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D3B5" w14:textId="77777777" w:rsidR="00291EE8" w:rsidRPr="00FC739E" w:rsidRDefault="00291E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color w:val="FF0000"/>
        </w:rPr>
      </w:pPr>
    </w:p>
    <w:p w14:paraId="2FB28DCA" w14:textId="77777777" w:rsidR="00291EE8" w:rsidRDefault="00291E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p>
    <w:p w14:paraId="6FF63959" w14:textId="77777777" w:rsidR="00291EE8" w:rsidRDefault="00291E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p>
    <w:p w14:paraId="540309A9" w14:textId="77777777" w:rsidR="00291EE8" w:rsidRDefault="00291E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p>
    <w:p w14:paraId="13967BD4" w14:textId="77777777" w:rsidR="00291EE8" w:rsidRDefault="00CE42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r>
        <w:rPr>
          <w:noProof/>
        </w:rPr>
        <w:drawing>
          <wp:inline distT="0" distB="0" distL="0" distR="0" wp14:anchorId="76D05EE4" wp14:editId="32D53ED3">
            <wp:extent cx="3324225" cy="4114800"/>
            <wp:effectExtent l="19050" t="0" r="9525" b="0"/>
            <wp:docPr id="1" name="Picture 1" descr="FAMIS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Slogo_2C"/>
                    <pic:cNvPicPr>
                      <a:picLocks noChangeAspect="1" noChangeArrowheads="1"/>
                    </pic:cNvPicPr>
                  </pic:nvPicPr>
                  <pic:blipFill>
                    <a:blip r:embed="rId8" cstate="print"/>
                    <a:srcRect/>
                    <a:stretch>
                      <a:fillRect/>
                    </a:stretch>
                  </pic:blipFill>
                  <pic:spPr bwMode="auto">
                    <a:xfrm>
                      <a:off x="0" y="0"/>
                      <a:ext cx="3324225" cy="4114800"/>
                    </a:xfrm>
                    <a:prstGeom prst="rect">
                      <a:avLst/>
                    </a:prstGeom>
                    <a:noFill/>
                    <a:ln w="9525">
                      <a:noFill/>
                      <a:miter lim="800000"/>
                      <a:headEnd/>
                      <a:tailEnd/>
                    </a:ln>
                  </pic:spPr>
                </pic:pic>
              </a:graphicData>
            </a:graphic>
          </wp:inline>
        </w:drawing>
      </w:r>
    </w:p>
    <w:p w14:paraId="53437BFD" w14:textId="6F71019D" w:rsidR="00291EE8" w:rsidRPr="00053D4B" w:rsidRDefault="00291EE8" w:rsidP="00D4043C">
      <w:pPr>
        <w:rPr>
          <w:rFonts w:asciiTheme="minorHAnsi" w:hAnsiTheme="minorHAnsi" w:cstheme="minorHAnsi"/>
          <w:b/>
          <w:color w:val="000000"/>
          <w:sz w:val="32"/>
        </w:rPr>
      </w:pPr>
    </w:p>
    <w:p w14:paraId="5EF870B9" w14:textId="47B4BF47" w:rsidR="00291EE8" w:rsidRPr="00053D4B" w:rsidRDefault="00291EE8">
      <w:pPr>
        <w:jc w:val="center"/>
        <w:rPr>
          <w:rFonts w:asciiTheme="minorHAnsi" w:hAnsiTheme="minorHAnsi" w:cstheme="minorHAnsi"/>
          <w:b/>
          <w:caps/>
          <w:color w:val="000000"/>
          <w:sz w:val="40"/>
        </w:rPr>
      </w:pPr>
      <w:r w:rsidRPr="00053D4B">
        <w:rPr>
          <w:rFonts w:asciiTheme="minorHAnsi" w:hAnsiTheme="minorHAnsi" w:cstheme="minorHAnsi"/>
          <w:b/>
          <w:color w:val="000000"/>
          <w:sz w:val="40"/>
        </w:rPr>
        <w:t>Family Access to Medical Insurance Security</w:t>
      </w:r>
    </w:p>
    <w:p w14:paraId="7C0964E9" w14:textId="77777777" w:rsidR="00291EE8" w:rsidRPr="00053D4B" w:rsidRDefault="00291EE8">
      <w:pPr>
        <w:jc w:val="center"/>
        <w:rPr>
          <w:rFonts w:asciiTheme="minorHAnsi" w:hAnsiTheme="minorHAnsi" w:cstheme="minorHAnsi"/>
          <w:b/>
          <w:color w:val="000000"/>
          <w:sz w:val="40"/>
        </w:rPr>
      </w:pPr>
      <w:r w:rsidRPr="00053D4B">
        <w:rPr>
          <w:rFonts w:asciiTheme="minorHAnsi" w:hAnsiTheme="minorHAnsi" w:cstheme="minorHAnsi"/>
          <w:b/>
          <w:color w:val="000000"/>
          <w:sz w:val="40"/>
        </w:rPr>
        <w:t>(FAMIS)</w:t>
      </w:r>
    </w:p>
    <w:p w14:paraId="0F713A94" w14:textId="77777777" w:rsidR="00291EE8" w:rsidRPr="00053D4B" w:rsidRDefault="00291EE8">
      <w:pPr>
        <w:jc w:val="center"/>
        <w:rPr>
          <w:rFonts w:asciiTheme="minorHAnsi" w:hAnsiTheme="minorHAnsi" w:cstheme="minorHAnsi"/>
          <w:b/>
          <w:color w:val="FF0000"/>
          <w:sz w:val="32"/>
        </w:rPr>
      </w:pPr>
    </w:p>
    <w:p w14:paraId="05E10407" w14:textId="502442D2" w:rsidR="00291EE8" w:rsidRDefault="00291EE8">
      <w:pPr>
        <w:jc w:val="center"/>
        <w:rPr>
          <w:rFonts w:asciiTheme="minorHAnsi" w:hAnsiTheme="minorHAnsi" w:cstheme="minorHAnsi"/>
          <w:b/>
          <w:color w:val="000000"/>
          <w:sz w:val="32"/>
        </w:rPr>
      </w:pPr>
    </w:p>
    <w:p w14:paraId="1A244A7B" w14:textId="77777777" w:rsidR="00D4043C" w:rsidRPr="00053D4B" w:rsidRDefault="00D4043C">
      <w:pPr>
        <w:jc w:val="center"/>
        <w:rPr>
          <w:rFonts w:asciiTheme="minorHAnsi" w:hAnsiTheme="minorHAnsi" w:cstheme="minorHAnsi"/>
          <w:b/>
          <w:color w:val="000000"/>
          <w:sz w:val="32"/>
        </w:rPr>
      </w:pPr>
    </w:p>
    <w:p w14:paraId="35E6F610" w14:textId="5E07C586" w:rsidR="00291EE8" w:rsidRPr="00D4043C" w:rsidRDefault="00291EE8" w:rsidP="00D4043C">
      <w:pPr>
        <w:jc w:val="center"/>
        <w:rPr>
          <w:rFonts w:asciiTheme="minorHAnsi" w:hAnsiTheme="minorHAnsi" w:cstheme="minorHAnsi"/>
          <w:b/>
          <w:color w:val="000000"/>
          <w:sz w:val="44"/>
        </w:rPr>
      </w:pPr>
      <w:r w:rsidRPr="00053D4B">
        <w:rPr>
          <w:rFonts w:asciiTheme="minorHAnsi" w:hAnsiTheme="minorHAnsi" w:cstheme="minorHAnsi"/>
          <w:b/>
          <w:color w:val="000000"/>
          <w:sz w:val="44"/>
        </w:rPr>
        <w:t>MEMBER HANDBOOK</w:t>
      </w:r>
    </w:p>
    <w:p w14:paraId="787A993A" w14:textId="41A81882" w:rsidR="00291EE8" w:rsidRPr="00053D4B" w:rsidRDefault="00C72B26">
      <w:pPr>
        <w:jc w:val="center"/>
        <w:rPr>
          <w:rFonts w:asciiTheme="minorHAnsi" w:hAnsiTheme="minorHAnsi" w:cstheme="minorHAnsi"/>
          <w:b/>
          <w:sz w:val="28"/>
        </w:rPr>
      </w:pPr>
      <w:r w:rsidRPr="00053D4B">
        <w:rPr>
          <w:rFonts w:asciiTheme="minorHAnsi" w:hAnsiTheme="minorHAnsi" w:cstheme="minorHAnsi"/>
          <w:b/>
          <w:sz w:val="28"/>
        </w:rPr>
        <w:t>January</w:t>
      </w:r>
      <w:r w:rsidR="00882486" w:rsidRPr="00053D4B">
        <w:rPr>
          <w:rFonts w:asciiTheme="minorHAnsi" w:hAnsiTheme="minorHAnsi" w:cstheme="minorHAnsi"/>
          <w:b/>
          <w:sz w:val="28"/>
        </w:rPr>
        <w:t xml:space="preserve"> 202</w:t>
      </w:r>
      <w:r w:rsidR="00DB74BC">
        <w:rPr>
          <w:rFonts w:asciiTheme="minorHAnsi" w:hAnsiTheme="minorHAnsi" w:cstheme="minorHAnsi"/>
          <w:b/>
          <w:sz w:val="28"/>
        </w:rPr>
        <w:t>4</w:t>
      </w:r>
    </w:p>
    <w:p w14:paraId="125548F9" w14:textId="77777777" w:rsidR="00291EE8" w:rsidRPr="00053D4B" w:rsidRDefault="00291EE8">
      <w:pPr>
        <w:jc w:val="center"/>
        <w:rPr>
          <w:rFonts w:asciiTheme="minorHAnsi" w:hAnsiTheme="minorHAnsi" w:cstheme="minorHAnsi"/>
          <w:b/>
          <w:sz w:val="32"/>
        </w:rPr>
      </w:pPr>
    </w:p>
    <w:p w14:paraId="6CDD3885" w14:textId="77777777" w:rsidR="00291EE8" w:rsidRPr="00053D4B" w:rsidRDefault="00291EE8">
      <w:pPr>
        <w:jc w:val="center"/>
        <w:rPr>
          <w:rFonts w:asciiTheme="minorHAnsi" w:hAnsiTheme="minorHAnsi" w:cstheme="minorHAnsi"/>
          <w:b/>
          <w:color w:val="000000"/>
          <w:sz w:val="32"/>
        </w:rPr>
      </w:pPr>
    </w:p>
    <w:p w14:paraId="47C0454D" w14:textId="77777777" w:rsidR="006E1F81" w:rsidRDefault="00291EE8" w:rsidP="00814451">
      <w:pPr>
        <w:spacing w:line="276" w:lineRule="auto"/>
        <w:jc w:val="center"/>
        <w:rPr>
          <w:rFonts w:asciiTheme="minorHAnsi" w:hAnsiTheme="minorHAnsi" w:cstheme="minorHAnsi"/>
          <w:b/>
          <w:color w:val="000000"/>
          <w:sz w:val="40"/>
        </w:rPr>
      </w:pPr>
      <w:r w:rsidRPr="00053D4B">
        <w:rPr>
          <w:rFonts w:asciiTheme="minorHAnsi" w:hAnsiTheme="minorHAnsi" w:cstheme="minorHAnsi"/>
          <w:b/>
          <w:color w:val="000000"/>
          <w:sz w:val="40"/>
        </w:rPr>
        <w:t xml:space="preserve">   </w:t>
      </w:r>
      <w:r w:rsidR="00DC53A5" w:rsidRPr="00053D4B">
        <w:rPr>
          <w:rFonts w:asciiTheme="minorHAnsi" w:hAnsiTheme="minorHAnsi" w:cstheme="minorHAnsi"/>
          <w:b/>
          <w:color w:val="000000"/>
          <w:sz w:val="40"/>
        </w:rPr>
        <w:t>coverva.</w:t>
      </w:r>
      <w:r w:rsidR="006E1F81">
        <w:rPr>
          <w:rFonts w:asciiTheme="minorHAnsi" w:hAnsiTheme="minorHAnsi" w:cstheme="minorHAnsi"/>
          <w:b/>
          <w:color w:val="000000"/>
          <w:sz w:val="40"/>
        </w:rPr>
        <w:t>dmas.virginia.gov</w:t>
      </w:r>
    </w:p>
    <w:p w14:paraId="110F5F77" w14:textId="4FBD87F6" w:rsidR="00291EE8" w:rsidRPr="00041551" w:rsidRDefault="00DC53A5" w:rsidP="00041551">
      <w:pPr>
        <w:spacing w:line="276" w:lineRule="auto"/>
        <w:jc w:val="center"/>
        <w:rPr>
          <w:rFonts w:asciiTheme="minorHAnsi" w:hAnsiTheme="minorHAnsi" w:cstheme="minorHAnsi"/>
          <w:b/>
          <w:color w:val="000000"/>
          <w:sz w:val="40"/>
        </w:rPr>
      </w:pPr>
      <w:del w:id="0" w:author="Cariano, Sara (DMAS)" w:date="2024-02-13T10:11:00Z">
        <w:r w:rsidRPr="00053D4B" w:rsidDel="00D43D7F">
          <w:rPr>
            <w:rFonts w:asciiTheme="minorHAnsi" w:hAnsiTheme="minorHAnsi" w:cstheme="minorHAnsi"/>
            <w:b/>
            <w:color w:val="000000"/>
            <w:sz w:val="40"/>
          </w:rPr>
          <w:delText>1-</w:delText>
        </w:r>
        <w:r w:rsidR="006E1F81" w:rsidDel="00D43D7F">
          <w:rPr>
            <w:rFonts w:asciiTheme="minorHAnsi" w:hAnsiTheme="minorHAnsi" w:cstheme="minorHAnsi"/>
            <w:b/>
            <w:color w:val="000000"/>
            <w:sz w:val="40"/>
          </w:rPr>
          <w:delText>833-5</w:delText>
        </w:r>
        <w:r w:rsidR="00041551" w:rsidDel="00D43D7F">
          <w:rPr>
            <w:rFonts w:asciiTheme="minorHAnsi" w:hAnsiTheme="minorHAnsi" w:cstheme="minorHAnsi"/>
            <w:b/>
            <w:color w:val="000000"/>
            <w:sz w:val="40"/>
          </w:rPr>
          <w:delText>CALLVA (833-522-5582)</w:delText>
        </w:r>
      </w:del>
      <w:ins w:id="1" w:author="Cariano, Sara (DMAS)" w:date="2024-02-13T10:11:00Z">
        <w:r w:rsidR="00D43D7F">
          <w:rPr>
            <w:rFonts w:asciiTheme="minorHAnsi" w:hAnsiTheme="minorHAnsi" w:cstheme="minorHAnsi"/>
            <w:b/>
            <w:color w:val="000000"/>
            <w:sz w:val="40"/>
          </w:rPr>
          <w:t>855-242-8282</w:t>
        </w:r>
      </w:ins>
      <w:r w:rsidR="006E1F81">
        <w:rPr>
          <w:rFonts w:asciiTheme="minorHAnsi" w:hAnsiTheme="minorHAnsi" w:cstheme="minorHAnsi"/>
          <w:b/>
          <w:color w:val="000000"/>
          <w:sz w:val="40"/>
        </w:rPr>
        <w:t xml:space="preserve"> </w:t>
      </w:r>
      <w:r w:rsidR="00041551">
        <w:rPr>
          <w:rFonts w:asciiTheme="minorHAnsi" w:hAnsiTheme="minorHAnsi" w:cstheme="minorHAnsi"/>
          <w:b/>
          <w:color w:val="000000"/>
          <w:sz w:val="40"/>
        </w:rPr>
        <w:br/>
      </w:r>
      <w:r w:rsidR="006E1F81">
        <w:rPr>
          <w:rFonts w:asciiTheme="minorHAnsi" w:hAnsiTheme="minorHAnsi" w:cstheme="minorHAnsi"/>
          <w:b/>
          <w:color w:val="000000"/>
          <w:sz w:val="40"/>
        </w:rPr>
        <w:t>(T</w:t>
      </w:r>
      <w:ins w:id="2" w:author="Cariano, Sara (DMAS)" w:date="2024-02-13T10:11:00Z">
        <w:r w:rsidR="00D43D7F">
          <w:rPr>
            <w:rFonts w:asciiTheme="minorHAnsi" w:hAnsiTheme="minorHAnsi" w:cstheme="minorHAnsi"/>
            <w:b/>
            <w:color w:val="000000"/>
            <w:sz w:val="40"/>
          </w:rPr>
          <w:t>TY</w:t>
        </w:r>
      </w:ins>
      <w:del w:id="3" w:author="Cariano, Sara (DMAS)" w:date="2024-02-13T10:11:00Z">
        <w:r w:rsidR="006E1F81" w:rsidDel="00D43D7F">
          <w:rPr>
            <w:rFonts w:asciiTheme="minorHAnsi" w:hAnsiTheme="minorHAnsi" w:cstheme="minorHAnsi"/>
            <w:b/>
            <w:color w:val="000000"/>
            <w:sz w:val="40"/>
          </w:rPr>
          <w:delText>DD</w:delText>
        </w:r>
      </w:del>
      <w:r w:rsidR="006E1F81">
        <w:rPr>
          <w:rFonts w:asciiTheme="minorHAnsi" w:hAnsiTheme="minorHAnsi" w:cstheme="minorHAnsi"/>
          <w:b/>
          <w:color w:val="000000"/>
          <w:sz w:val="40"/>
        </w:rPr>
        <w:t xml:space="preserve">: </w:t>
      </w:r>
      <w:del w:id="4" w:author="Cariano, Sara (DMAS)" w:date="2024-02-13T10:11:00Z">
        <w:r w:rsidR="006E1F81" w:rsidDel="00D43D7F">
          <w:rPr>
            <w:rFonts w:asciiTheme="minorHAnsi" w:hAnsiTheme="minorHAnsi" w:cstheme="minorHAnsi"/>
            <w:b/>
            <w:color w:val="000000"/>
            <w:sz w:val="40"/>
          </w:rPr>
          <w:delText>1-</w:delText>
        </w:r>
      </w:del>
      <w:r w:rsidR="006E1F81">
        <w:rPr>
          <w:rFonts w:asciiTheme="minorHAnsi" w:hAnsiTheme="minorHAnsi" w:cstheme="minorHAnsi"/>
          <w:b/>
          <w:color w:val="000000"/>
          <w:sz w:val="40"/>
        </w:rPr>
        <w:t>888-221-1590)</w:t>
      </w:r>
      <w:r w:rsidRPr="00053D4B">
        <w:rPr>
          <w:rFonts w:asciiTheme="minorHAnsi" w:hAnsiTheme="minorHAnsi" w:cstheme="minorHAnsi"/>
          <w:b/>
          <w:color w:val="000000"/>
          <w:sz w:val="40"/>
        </w:rPr>
        <w:t xml:space="preserve">   </w:t>
      </w:r>
    </w:p>
    <w:p w14:paraId="15CE17D9" w14:textId="77777777" w:rsidR="00291EE8" w:rsidRPr="00053D4B" w:rsidRDefault="00291EE8">
      <w:pPr>
        <w:autoSpaceDE w:val="0"/>
        <w:autoSpaceDN w:val="0"/>
        <w:adjustRightInd w:val="0"/>
        <w:rPr>
          <w:rFonts w:asciiTheme="minorHAnsi" w:hAnsiTheme="minorHAnsi" w:cstheme="minorHAnsi"/>
          <w:b/>
          <w:color w:val="000000"/>
          <w:sz w:val="32"/>
          <w:highlight w:val="yellow"/>
        </w:rPr>
      </w:pPr>
    </w:p>
    <w:p w14:paraId="1E759B7A" w14:textId="77777777" w:rsidR="00291EE8" w:rsidRPr="00053D4B" w:rsidRDefault="00291EE8">
      <w:pPr>
        <w:autoSpaceDE w:val="0"/>
        <w:autoSpaceDN w:val="0"/>
        <w:adjustRightInd w:val="0"/>
        <w:rPr>
          <w:rFonts w:asciiTheme="minorHAnsi" w:hAnsiTheme="minorHAnsi" w:cstheme="minorHAnsi"/>
          <w:szCs w:val="16"/>
        </w:rPr>
      </w:pPr>
    </w:p>
    <w:p w14:paraId="20DA6147" w14:textId="77777777" w:rsidR="00291EE8" w:rsidRPr="00053D4B" w:rsidRDefault="00044527">
      <w:pPr>
        <w:autoSpaceDE w:val="0"/>
        <w:autoSpaceDN w:val="0"/>
        <w:adjustRightInd w:val="0"/>
        <w:rPr>
          <w:rFonts w:asciiTheme="minorHAnsi" w:hAnsiTheme="minorHAnsi" w:cstheme="minorHAnsi"/>
          <w:b/>
          <w:color w:val="000000"/>
          <w:sz w:val="16"/>
        </w:rPr>
      </w:pPr>
      <w:r w:rsidRPr="00053D4B">
        <w:rPr>
          <w:rFonts w:asciiTheme="minorHAnsi" w:hAnsiTheme="minorHAnsi" w:cstheme="minorHAnsi"/>
          <w:b/>
          <w:color w:val="000000"/>
          <w:sz w:val="16"/>
        </w:rPr>
        <w:t>FAMIS-2</w:t>
      </w:r>
    </w:p>
    <w:p w14:paraId="74D29EFB" w14:textId="52F3A1C4" w:rsidR="00291EE8" w:rsidRPr="00053D4B" w:rsidRDefault="00DC53A5">
      <w:pPr>
        <w:autoSpaceDE w:val="0"/>
        <w:autoSpaceDN w:val="0"/>
        <w:adjustRightInd w:val="0"/>
        <w:rPr>
          <w:rFonts w:asciiTheme="minorHAnsi" w:hAnsiTheme="minorHAnsi" w:cstheme="minorHAnsi"/>
          <w:b/>
          <w:sz w:val="16"/>
        </w:rPr>
        <w:sectPr w:rsidR="00291EE8" w:rsidRPr="00053D4B" w:rsidSect="00B13DC3">
          <w:headerReference w:type="even" r:id="rId9"/>
          <w:headerReference w:type="default" r:id="rId10"/>
          <w:footerReference w:type="even" r:id="rId11"/>
          <w:footerReference w:type="default" r:id="rId12"/>
          <w:headerReference w:type="first" r:id="rId13"/>
          <w:type w:val="continuous"/>
          <w:pgSz w:w="12240" w:h="15840"/>
          <w:pgMar w:top="720" w:right="1152" w:bottom="720" w:left="1152" w:header="432" w:footer="432" w:gutter="0"/>
          <w:pgNumType w:start="0"/>
          <w:cols w:space="720"/>
          <w:titlePg/>
        </w:sectPr>
      </w:pPr>
      <w:r w:rsidRPr="00053D4B">
        <w:rPr>
          <w:rFonts w:asciiTheme="minorHAnsi" w:hAnsiTheme="minorHAnsi" w:cstheme="minorHAnsi"/>
          <w:b/>
          <w:sz w:val="16"/>
        </w:rPr>
        <w:t xml:space="preserve">RVSD   </w:t>
      </w:r>
      <w:r w:rsidR="00882486" w:rsidRPr="00053D4B">
        <w:rPr>
          <w:rFonts w:asciiTheme="minorHAnsi" w:hAnsiTheme="minorHAnsi" w:cstheme="minorHAnsi"/>
          <w:b/>
          <w:sz w:val="16"/>
        </w:rPr>
        <w:t>012</w:t>
      </w:r>
      <w:r w:rsidR="00DB74BC">
        <w:rPr>
          <w:rFonts w:asciiTheme="minorHAnsi" w:hAnsiTheme="minorHAnsi" w:cstheme="minorHAnsi"/>
          <w:b/>
          <w:sz w:val="16"/>
        </w:rPr>
        <w:t>4</w:t>
      </w:r>
    </w:p>
    <w:p w14:paraId="4F29FA3E" w14:textId="77777777" w:rsidR="0040321D" w:rsidRDefault="0040321D" w:rsidP="006A2BDE">
      <w:pPr>
        <w:autoSpaceDE w:val="0"/>
        <w:autoSpaceDN w:val="0"/>
        <w:adjustRightInd w:val="0"/>
        <w:jc w:val="center"/>
        <w:rPr>
          <w:rFonts w:ascii="Arial" w:hAnsi="Arial" w:cs="Arial"/>
          <w:b/>
          <w:color w:val="000000"/>
          <w:sz w:val="28"/>
          <w:szCs w:val="28"/>
          <w:u w:val="single"/>
        </w:rPr>
      </w:pPr>
    </w:p>
    <w:p w14:paraId="18720E7E" w14:textId="77777777" w:rsidR="00291EE8" w:rsidRPr="00053D4B" w:rsidRDefault="006A2BDE" w:rsidP="006A2BDE">
      <w:pPr>
        <w:autoSpaceDE w:val="0"/>
        <w:autoSpaceDN w:val="0"/>
        <w:adjustRightInd w:val="0"/>
        <w:jc w:val="center"/>
        <w:rPr>
          <w:rFonts w:ascii="Calibri" w:hAnsi="Calibri" w:cs="Calibri"/>
          <w:b/>
          <w:color w:val="000000"/>
          <w:sz w:val="28"/>
          <w:szCs w:val="28"/>
          <w:u w:val="single"/>
        </w:rPr>
      </w:pPr>
      <w:r w:rsidRPr="00053D4B">
        <w:rPr>
          <w:rFonts w:ascii="Calibri" w:hAnsi="Calibri" w:cs="Calibri"/>
          <w:b/>
          <w:color w:val="000000"/>
          <w:sz w:val="28"/>
          <w:szCs w:val="28"/>
          <w:u w:val="single"/>
        </w:rPr>
        <w:t>Table of Contents</w:t>
      </w:r>
    </w:p>
    <w:p w14:paraId="6AA2B5D0" w14:textId="77777777" w:rsidR="00586D68" w:rsidRPr="00053D4B" w:rsidRDefault="00586D68" w:rsidP="00870B7A">
      <w:pPr>
        <w:autoSpaceDE w:val="0"/>
        <w:autoSpaceDN w:val="0"/>
        <w:adjustRightInd w:val="0"/>
        <w:rPr>
          <w:rFonts w:ascii="Calibri" w:hAnsi="Calibri" w:cs="Calibri"/>
          <w:b/>
          <w:color w:val="000000"/>
          <w:sz w:val="32"/>
          <w:szCs w:val="32"/>
        </w:rPr>
      </w:pPr>
    </w:p>
    <w:p w14:paraId="7F25D5AF" w14:textId="77777777" w:rsidR="00870B7A" w:rsidRPr="00053D4B" w:rsidRDefault="00870B7A" w:rsidP="00870B7A">
      <w:pPr>
        <w:autoSpaceDE w:val="0"/>
        <w:autoSpaceDN w:val="0"/>
        <w:adjustRightInd w:val="0"/>
        <w:rPr>
          <w:rFonts w:ascii="Calibri" w:hAnsi="Calibri" w:cs="Calibri"/>
          <w:b/>
          <w:color w:val="000000"/>
          <w:sz w:val="32"/>
          <w:szCs w:val="32"/>
        </w:rPr>
      </w:pPr>
    </w:p>
    <w:p w14:paraId="698394B5" w14:textId="77777777"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WHAT YOU NEED TO KNOW</w:t>
      </w:r>
      <w:r w:rsidR="00BB25AE" w:rsidRPr="00053D4B">
        <w:rPr>
          <w:rFonts w:ascii="Calibri" w:hAnsi="Calibri" w:cs="Calibri"/>
          <w:b/>
          <w:color w:val="000000"/>
          <w:sz w:val="24"/>
          <w:szCs w:val="24"/>
        </w:rPr>
        <w:t xml:space="preserve">   ………………………………</w:t>
      </w:r>
      <w:proofErr w:type="gramStart"/>
      <w:r w:rsidR="00BB25AE" w:rsidRPr="00053D4B">
        <w:rPr>
          <w:rFonts w:ascii="Calibri" w:hAnsi="Calibri" w:cs="Calibri"/>
          <w:b/>
          <w:color w:val="000000"/>
          <w:sz w:val="24"/>
          <w:szCs w:val="24"/>
        </w:rPr>
        <w:t>…..</w:t>
      </w:r>
      <w:proofErr w:type="gramEnd"/>
      <w:r w:rsidR="006A10DE"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1C409D" w:rsidRPr="00053D4B">
        <w:rPr>
          <w:rFonts w:ascii="Calibri" w:hAnsi="Calibri" w:cs="Calibri"/>
          <w:b/>
          <w:color w:val="000000"/>
          <w:sz w:val="24"/>
          <w:szCs w:val="24"/>
        </w:rPr>
        <w:t>Page 2</w:t>
      </w:r>
    </w:p>
    <w:p w14:paraId="77ECC096" w14:textId="37F01502" w:rsidR="00E6190A" w:rsidRPr="00053D4B" w:rsidRDefault="00A95400" w:rsidP="00870B7A">
      <w:pPr>
        <w:autoSpaceDE w:val="0"/>
        <w:autoSpaceDN w:val="0"/>
        <w:adjustRightInd w:val="0"/>
        <w:spacing w:line="360" w:lineRule="auto"/>
        <w:ind w:firstLine="990"/>
        <w:jc w:val="both"/>
        <w:rPr>
          <w:rFonts w:ascii="Calibri" w:hAnsi="Calibri" w:cs="Calibri"/>
          <w:b/>
          <w:color w:val="000000"/>
          <w:sz w:val="24"/>
          <w:szCs w:val="24"/>
        </w:rPr>
      </w:pPr>
      <w:r>
        <w:rPr>
          <w:rFonts w:ascii="Calibri" w:hAnsi="Calibri" w:cs="Calibri"/>
          <w:b/>
          <w:color w:val="000000"/>
          <w:sz w:val="24"/>
          <w:szCs w:val="24"/>
        </w:rPr>
        <w:t xml:space="preserve">CHILDREN IN FAMIS HAVE 12 MONTHS OF CONTINUOUS </w:t>
      </w:r>
      <w:r w:rsidR="00845330" w:rsidRPr="00053D4B">
        <w:rPr>
          <w:rFonts w:ascii="Calibri" w:hAnsi="Calibri" w:cs="Calibri"/>
          <w:b/>
          <w:color w:val="000000"/>
          <w:sz w:val="24"/>
          <w:szCs w:val="24"/>
        </w:rPr>
        <w:t xml:space="preserve">  </w:t>
      </w:r>
      <w:r w:rsidR="00870B7A" w:rsidRPr="00053D4B">
        <w:rPr>
          <w:rFonts w:ascii="Calibri" w:hAnsi="Calibri" w:cs="Calibri"/>
          <w:b/>
          <w:color w:val="000000"/>
          <w:sz w:val="24"/>
          <w:szCs w:val="24"/>
        </w:rPr>
        <w:tab/>
      </w:r>
      <w:r w:rsidR="00B829AA">
        <w:rPr>
          <w:rFonts w:ascii="Calibri" w:hAnsi="Calibri" w:cs="Calibri"/>
          <w:b/>
          <w:color w:val="000000"/>
          <w:sz w:val="24"/>
          <w:szCs w:val="24"/>
        </w:rPr>
        <w:tab/>
      </w:r>
      <w:r w:rsidR="00B829AA">
        <w:rPr>
          <w:rFonts w:ascii="Calibri" w:hAnsi="Calibri" w:cs="Calibri"/>
          <w:b/>
          <w:color w:val="000000"/>
          <w:sz w:val="24"/>
          <w:szCs w:val="24"/>
        </w:rPr>
        <w:tab/>
      </w:r>
      <w:r w:rsidR="00B829AA">
        <w:rPr>
          <w:rFonts w:ascii="Calibri" w:hAnsi="Calibri" w:cs="Calibri"/>
          <w:b/>
          <w:color w:val="000000"/>
          <w:sz w:val="24"/>
          <w:szCs w:val="24"/>
        </w:rPr>
        <w:tab/>
      </w:r>
      <w:r w:rsidR="00B829AA">
        <w:rPr>
          <w:rFonts w:ascii="Calibri" w:hAnsi="Calibri" w:cs="Calibri"/>
          <w:b/>
          <w:color w:val="000000"/>
          <w:sz w:val="24"/>
          <w:szCs w:val="24"/>
        </w:rPr>
        <w:tab/>
      </w:r>
      <w:r w:rsidR="00B829AA">
        <w:rPr>
          <w:rFonts w:ascii="Calibri" w:hAnsi="Calibri" w:cs="Calibri"/>
          <w:b/>
          <w:color w:val="000000"/>
          <w:sz w:val="24"/>
          <w:szCs w:val="24"/>
        </w:rPr>
        <w:tab/>
        <w:t>COVERAGE</w:t>
      </w:r>
      <w:r w:rsidR="006E1CCB">
        <w:rPr>
          <w:rFonts w:ascii="Calibri" w:hAnsi="Calibri" w:cs="Calibri"/>
          <w:b/>
          <w:color w:val="000000"/>
          <w:sz w:val="24"/>
          <w:szCs w:val="24"/>
        </w:rPr>
        <w:t xml:space="preserve">   </w:t>
      </w:r>
      <w:r w:rsidR="00B829AA">
        <w:rPr>
          <w:rFonts w:ascii="Calibri" w:hAnsi="Calibri" w:cs="Calibri"/>
          <w:b/>
          <w:color w:val="000000"/>
          <w:sz w:val="24"/>
          <w:szCs w:val="24"/>
        </w:rPr>
        <w:t>…………………………</w:t>
      </w:r>
      <w:r w:rsidR="006E1CCB">
        <w:rPr>
          <w:rFonts w:ascii="Calibri" w:hAnsi="Calibri" w:cs="Calibri"/>
          <w:b/>
          <w:color w:val="000000"/>
          <w:sz w:val="24"/>
          <w:szCs w:val="24"/>
        </w:rPr>
        <w:t>…………………………….</w:t>
      </w:r>
      <w:r w:rsidR="00B829AA">
        <w:rPr>
          <w:rFonts w:ascii="Calibri" w:hAnsi="Calibri" w:cs="Calibri"/>
          <w:b/>
          <w:color w:val="000000"/>
          <w:sz w:val="24"/>
          <w:szCs w:val="24"/>
        </w:rPr>
        <w:tab/>
      </w:r>
      <w:r w:rsidR="00B829AA">
        <w:rPr>
          <w:rFonts w:ascii="Calibri" w:hAnsi="Calibri" w:cs="Calibri"/>
          <w:b/>
          <w:color w:val="000000"/>
          <w:sz w:val="24"/>
          <w:szCs w:val="24"/>
        </w:rPr>
        <w:tab/>
      </w:r>
      <w:r w:rsidR="000326F3" w:rsidRPr="00053D4B">
        <w:rPr>
          <w:rFonts w:ascii="Calibri" w:hAnsi="Calibri" w:cs="Calibri"/>
          <w:b/>
          <w:color w:val="000000"/>
          <w:sz w:val="24"/>
          <w:szCs w:val="24"/>
        </w:rPr>
        <w:t xml:space="preserve">Page </w:t>
      </w:r>
      <w:r w:rsidR="00866F87">
        <w:rPr>
          <w:rFonts w:ascii="Calibri" w:hAnsi="Calibri" w:cs="Calibri"/>
          <w:b/>
          <w:color w:val="000000"/>
          <w:sz w:val="24"/>
          <w:szCs w:val="24"/>
        </w:rPr>
        <w:t>3</w:t>
      </w:r>
    </w:p>
    <w:p w14:paraId="50A53CB8" w14:textId="18032415" w:rsidR="00E6190A" w:rsidRPr="00053D4B" w:rsidRDefault="00546CC2" w:rsidP="00870B7A">
      <w:pPr>
        <w:autoSpaceDE w:val="0"/>
        <w:autoSpaceDN w:val="0"/>
        <w:adjustRightInd w:val="0"/>
        <w:spacing w:line="360" w:lineRule="auto"/>
        <w:ind w:firstLine="990"/>
        <w:jc w:val="both"/>
        <w:rPr>
          <w:rFonts w:ascii="Calibri" w:hAnsi="Calibri" w:cs="Calibri"/>
          <w:b/>
          <w:color w:val="000000"/>
          <w:sz w:val="24"/>
          <w:szCs w:val="24"/>
        </w:rPr>
      </w:pPr>
      <w:r>
        <w:rPr>
          <w:rFonts w:ascii="Calibri" w:hAnsi="Calibri" w:cs="Calibri"/>
          <w:b/>
          <w:color w:val="000000"/>
          <w:sz w:val="24"/>
          <w:szCs w:val="24"/>
        </w:rPr>
        <w:t xml:space="preserve">WHEN AND HOW TO REPORT </w:t>
      </w:r>
      <w:proofErr w:type="gramStart"/>
      <w:r>
        <w:rPr>
          <w:rFonts w:ascii="Calibri" w:hAnsi="Calibri" w:cs="Calibri"/>
          <w:b/>
          <w:color w:val="000000"/>
          <w:sz w:val="24"/>
          <w:szCs w:val="24"/>
        </w:rPr>
        <w:t>CHANGES</w:t>
      </w:r>
      <w:r w:rsidR="00BB25AE" w:rsidRPr="00053D4B">
        <w:rPr>
          <w:rFonts w:ascii="Calibri" w:hAnsi="Calibri" w:cs="Calibri"/>
          <w:b/>
          <w:color w:val="000000"/>
          <w:sz w:val="24"/>
          <w:szCs w:val="24"/>
        </w:rPr>
        <w:t xml:space="preserve">  …</w:t>
      </w:r>
      <w:proofErr w:type="gramEnd"/>
      <w:r w:rsidR="00BB25AE" w:rsidRPr="00053D4B">
        <w:rPr>
          <w:rFonts w:ascii="Calibri" w:hAnsi="Calibri" w:cs="Calibri"/>
          <w:b/>
          <w:color w:val="000000"/>
          <w:sz w:val="24"/>
          <w:szCs w:val="24"/>
        </w:rPr>
        <w:t>………………</w:t>
      </w:r>
      <w:r w:rsidR="00B829AA">
        <w:rPr>
          <w:rFonts w:ascii="Calibri" w:hAnsi="Calibri" w:cs="Calibri"/>
          <w:b/>
          <w:color w:val="000000"/>
          <w:sz w:val="24"/>
          <w:szCs w:val="24"/>
        </w:rPr>
        <w:tab/>
      </w:r>
      <w:r w:rsidR="006A10DE"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866F87">
        <w:rPr>
          <w:rFonts w:ascii="Calibri" w:hAnsi="Calibri" w:cs="Calibri"/>
          <w:b/>
          <w:color w:val="000000"/>
          <w:sz w:val="24"/>
          <w:szCs w:val="24"/>
        </w:rPr>
        <w:t>4</w:t>
      </w:r>
    </w:p>
    <w:p w14:paraId="6E172CFE" w14:textId="5B892640"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ANNUAL RENEWAL OF</w:t>
      </w:r>
      <w:r w:rsidR="001C409D" w:rsidRPr="00053D4B">
        <w:rPr>
          <w:rFonts w:ascii="Calibri" w:hAnsi="Calibri" w:cs="Calibri"/>
          <w:b/>
          <w:color w:val="000000"/>
          <w:sz w:val="24"/>
          <w:szCs w:val="24"/>
        </w:rPr>
        <w:t xml:space="preserve"> </w:t>
      </w:r>
      <w:proofErr w:type="gramStart"/>
      <w:r w:rsidR="001C409D" w:rsidRPr="00053D4B">
        <w:rPr>
          <w:rFonts w:ascii="Calibri" w:hAnsi="Calibri" w:cs="Calibri"/>
          <w:b/>
          <w:color w:val="000000"/>
          <w:sz w:val="24"/>
          <w:szCs w:val="24"/>
        </w:rPr>
        <w:t>FAMIS</w:t>
      </w:r>
      <w:r w:rsidR="006A10DE" w:rsidRPr="00053D4B">
        <w:rPr>
          <w:rFonts w:ascii="Calibri" w:hAnsi="Calibri" w:cs="Calibri"/>
          <w:b/>
          <w:color w:val="000000"/>
          <w:sz w:val="24"/>
          <w:szCs w:val="24"/>
        </w:rPr>
        <w:t xml:space="preserve">  …</w:t>
      </w:r>
      <w:proofErr w:type="gramEnd"/>
      <w:r w:rsidR="006A10DE" w:rsidRPr="00053D4B">
        <w:rPr>
          <w:rFonts w:ascii="Calibri" w:hAnsi="Calibri" w:cs="Calibri"/>
          <w:b/>
          <w:color w:val="000000"/>
          <w:sz w:val="24"/>
          <w:szCs w:val="24"/>
        </w:rPr>
        <w:t>……………………</w:t>
      </w:r>
      <w:r w:rsidR="00BB25AE" w:rsidRPr="00053D4B">
        <w:rPr>
          <w:rFonts w:ascii="Calibri" w:hAnsi="Calibri" w:cs="Calibri"/>
          <w:b/>
          <w:color w:val="000000"/>
          <w:sz w:val="24"/>
          <w:szCs w:val="24"/>
        </w:rPr>
        <w:t>………...</w:t>
      </w:r>
      <w:r w:rsidR="006A10DE"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866F87">
        <w:rPr>
          <w:rFonts w:ascii="Calibri" w:hAnsi="Calibri" w:cs="Calibri"/>
          <w:b/>
          <w:color w:val="000000"/>
          <w:sz w:val="24"/>
          <w:szCs w:val="24"/>
        </w:rPr>
        <w:t>5</w:t>
      </w:r>
    </w:p>
    <w:p w14:paraId="0A25F76D" w14:textId="773814CF"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HOW WILL MY CHILD RECEIVE SERVICES</w:t>
      </w:r>
      <w:r w:rsidR="001C409D" w:rsidRPr="00053D4B">
        <w:rPr>
          <w:rFonts w:ascii="Calibri" w:hAnsi="Calibri" w:cs="Calibri"/>
          <w:b/>
          <w:color w:val="000000"/>
          <w:sz w:val="24"/>
          <w:szCs w:val="24"/>
        </w:rPr>
        <w:t>?</w:t>
      </w:r>
      <w:r w:rsidRPr="00053D4B">
        <w:rPr>
          <w:rFonts w:ascii="Calibri" w:hAnsi="Calibri" w:cs="Calibri"/>
          <w:b/>
          <w:color w:val="000000"/>
          <w:sz w:val="24"/>
          <w:szCs w:val="24"/>
        </w:rPr>
        <w:t xml:space="preserve"> </w:t>
      </w:r>
      <w:r w:rsidR="00BB25AE" w:rsidRPr="00053D4B">
        <w:rPr>
          <w:rFonts w:ascii="Calibri" w:hAnsi="Calibri" w:cs="Calibri"/>
          <w:b/>
          <w:color w:val="000000"/>
          <w:sz w:val="24"/>
          <w:szCs w:val="24"/>
        </w:rPr>
        <w:t>……………….</w:t>
      </w:r>
      <w:r w:rsidR="006A10DE"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866F87">
        <w:rPr>
          <w:rFonts w:ascii="Calibri" w:hAnsi="Calibri" w:cs="Calibri"/>
          <w:b/>
          <w:color w:val="000000"/>
          <w:sz w:val="24"/>
          <w:szCs w:val="24"/>
        </w:rPr>
        <w:t>6</w:t>
      </w:r>
    </w:p>
    <w:p w14:paraId="0AABEF22" w14:textId="4B8BFA24" w:rsidR="00E6190A" w:rsidRPr="00053D4B" w:rsidRDefault="00A36AB2" w:rsidP="00866F87">
      <w:pPr>
        <w:autoSpaceDE w:val="0"/>
        <w:autoSpaceDN w:val="0"/>
        <w:adjustRightInd w:val="0"/>
        <w:spacing w:line="360" w:lineRule="auto"/>
        <w:ind w:firstLine="990"/>
        <w:jc w:val="both"/>
        <w:rPr>
          <w:rFonts w:ascii="Calibri" w:hAnsi="Calibri" w:cs="Calibri"/>
          <w:b/>
          <w:color w:val="000000"/>
          <w:sz w:val="24"/>
          <w:szCs w:val="24"/>
        </w:rPr>
      </w:pPr>
      <w:r>
        <w:rPr>
          <w:rFonts w:ascii="Calibri" w:hAnsi="Calibri" w:cs="Calibri"/>
          <w:b/>
          <w:color w:val="000000"/>
          <w:sz w:val="24"/>
          <w:szCs w:val="24"/>
        </w:rPr>
        <w:t xml:space="preserve">DENTAL </w:t>
      </w:r>
      <w:proofErr w:type="gramStart"/>
      <w:r>
        <w:rPr>
          <w:rFonts w:ascii="Calibri" w:hAnsi="Calibri" w:cs="Calibri"/>
          <w:b/>
          <w:color w:val="000000"/>
          <w:sz w:val="24"/>
          <w:szCs w:val="24"/>
        </w:rPr>
        <w:t>SERVICES</w:t>
      </w:r>
      <w:r w:rsidR="00BB25AE" w:rsidRPr="00053D4B">
        <w:rPr>
          <w:rFonts w:ascii="Calibri" w:hAnsi="Calibri" w:cs="Calibri"/>
          <w:b/>
          <w:color w:val="000000"/>
          <w:sz w:val="24"/>
          <w:szCs w:val="24"/>
        </w:rPr>
        <w:t xml:space="preserve">  …</w:t>
      </w:r>
      <w:proofErr w:type="gramEnd"/>
      <w:r w:rsidR="00BB25AE" w:rsidRPr="00053D4B">
        <w:rPr>
          <w:rFonts w:ascii="Calibri" w:hAnsi="Calibri" w:cs="Calibri"/>
          <w:b/>
          <w:color w:val="000000"/>
          <w:sz w:val="24"/>
          <w:szCs w:val="24"/>
        </w:rPr>
        <w:t>……………………………………...</w:t>
      </w:r>
      <w:r w:rsidR="00B829AA">
        <w:rPr>
          <w:rFonts w:ascii="Calibri" w:hAnsi="Calibri" w:cs="Calibri"/>
          <w:b/>
          <w:color w:val="000000"/>
          <w:sz w:val="24"/>
          <w:szCs w:val="24"/>
        </w:rPr>
        <w:t>.........</w:t>
      </w:r>
      <w:r w:rsidR="006A10DE" w:rsidRPr="00053D4B">
        <w:rPr>
          <w:rFonts w:ascii="Calibri" w:hAnsi="Calibri" w:cs="Calibri"/>
          <w:b/>
          <w:color w:val="000000"/>
          <w:sz w:val="24"/>
          <w:szCs w:val="24"/>
        </w:rPr>
        <w:tab/>
      </w:r>
      <w:r w:rsidR="00B829AA">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866F87">
        <w:rPr>
          <w:rFonts w:ascii="Calibri" w:hAnsi="Calibri" w:cs="Calibri"/>
          <w:b/>
          <w:color w:val="000000"/>
          <w:sz w:val="24"/>
          <w:szCs w:val="24"/>
        </w:rPr>
        <w:t>8</w:t>
      </w:r>
    </w:p>
    <w:p w14:paraId="010194F1" w14:textId="4EC844DB" w:rsidR="00845330" w:rsidRPr="00053D4B" w:rsidRDefault="000326F3" w:rsidP="00845330">
      <w:pPr>
        <w:autoSpaceDE w:val="0"/>
        <w:autoSpaceDN w:val="0"/>
        <w:adjustRightInd w:val="0"/>
        <w:spacing w:line="360" w:lineRule="auto"/>
        <w:ind w:left="720" w:firstLine="270"/>
        <w:rPr>
          <w:rFonts w:ascii="Calibri" w:hAnsi="Calibri" w:cs="Calibri"/>
          <w:b/>
          <w:color w:val="000000"/>
          <w:sz w:val="24"/>
          <w:szCs w:val="24"/>
        </w:rPr>
      </w:pPr>
      <w:r w:rsidRPr="00053D4B">
        <w:rPr>
          <w:rFonts w:ascii="Calibri" w:hAnsi="Calibri" w:cs="Calibri"/>
          <w:b/>
          <w:color w:val="000000"/>
          <w:sz w:val="24"/>
          <w:szCs w:val="24"/>
        </w:rPr>
        <w:t xml:space="preserve">FAMIS </w:t>
      </w:r>
      <w:r w:rsidR="00845330" w:rsidRPr="00053D4B">
        <w:rPr>
          <w:rFonts w:ascii="Calibri" w:hAnsi="Calibri" w:cs="Calibri"/>
          <w:b/>
          <w:color w:val="000000"/>
          <w:sz w:val="24"/>
          <w:szCs w:val="24"/>
        </w:rPr>
        <w:t>SELECT MAY HELP</w:t>
      </w:r>
      <w:r w:rsidR="00866F87">
        <w:rPr>
          <w:rFonts w:ascii="Calibri" w:hAnsi="Calibri" w:cs="Calibri"/>
          <w:b/>
          <w:color w:val="000000"/>
          <w:sz w:val="24"/>
          <w:szCs w:val="24"/>
        </w:rPr>
        <w:t xml:space="preserve"> YOUR FAMILY</w:t>
      </w:r>
      <w:r w:rsidR="00845330" w:rsidRPr="00053D4B">
        <w:rPr>
          <w:rFonts w:ascii="Calibri" w:hAnsi="Calibri" w:cs="Calibri"/>
          <w:b/>
          <w:color w:val="000000"/>
          <w:sz w:val="24"/>
          <w:szCs w:val="24"/>
        </w:rPr>
        <w:t xml:space="preserve"> PAY FOR A PRIVATE </w:t>
      </w:r>
    </w:p>
    <w:p w14:paraId="34BB8DC2" w14:textId="31E33F14" w:rsidR="00E6190A" w:rsidRPr="00053D4B" w:rsidRDefault="00866F87" w:rsidP="00845330">
      <w:pPr>
        <w:autoSpaceDE w:val="0"/>
        <w:autoSpaceDN w:val="0"/>
        <w:adjustRightInd w:val="0"/>
        <w:spacing w:line="360" w:lineRule="auto"/>
        <w:ind w:left="720" w:firstLine="720"/>
        <w:rPr>
          <w:rFonts w:ascii="Calibri" w:hAnsi="Calibri" w:cs="Calibri"/>
          <w:b/>
          <w:color w:val="000000"/>
          <w:sz w:val="24"/>
          <w:szCs w:val="24"/>
        </w:rPr>
      </w:pPr>
      <w:r>
        <w:rPr>
          <w:rFonts w:ascii="Calibri" w:hAnsi="Calibri" w:cs="Calibri"/>
          <w:b/>
          <w:color w:val="000000"/>
          <w:sz w:val="24"/>
          <w:szCs w:val="24"/>
        </w:rPr>
        <w:t xml:space="preserve">HEALTH </w:t>
      </w:r>
      <w:r w:rsidR="00845330" w:rsidRPr="00053D4B">
        <w:rPr>
          <w:rFonts w:ascii="Calibri" w:hAnsi="Calibri" w:cs="Calibri"/>
          <w:b/>
          <w:color w:val="000000"/>
          <w:sz w:val="24"/>
          <w:szCs w:val="24"/>
        </w:rPr>
        <w:t xml:space="preserve">INSURANCE </w:t>
      </w:r>
      <w:proofErr w:type="gramStart"/>
      <w:r w:rsidR="00845330" w:rsidRPr="00053D4B">
        <w:rPr>
          <w:rFonts w:ascii="Calibri" w:hAnsi="Calibri" w:cs="Calibri"/>
          <w:b/>
          <w:color w:val="000000"/>
          <w:sz w:val="24"/>
          <w:szCs w:val="24"/>
        </w:rPr>
        <w:t>PLAN</w:t>
      </w:r>
      <w:r w:rsidR="00BB25AE" w:rsidRPr="00053D4B">
        <w:rPr>
          <w:rFonts w:ascii="Calibri" w:hAnsi="Calibri" w:cs="Calibri"/>
          <w:b/>
          <w:color w:val="000000"/>
          <w:sz w:val="24"/>
          <w:szCs w:val="24"/>
        </w:rPr>
        <w:t xml:space="preserve">  …</w:t>
      </w:r>
      <w:proofErr w:type="gramEnd"/>
      <w:r w:rsidR="00BB25AE" w:rsidRPr="00053D4B">
        <w:rPr>
          <w:rFonts w:ascii="Calibri" w:hAnsi="Calibri" w:cs="Calibri"/>
          <w:b/>
          <w:color w:val="000000"/>
          <w:sz w:val="24"/>
          <w:szCs w:val="24"/>
        </w:rPr>
        <w:t>……………………….......</w:t>
      </w:r>
      <w:r w:rsidR="00293611" w:rsidRPr="00053D4B">
        <w:rPr>
          <w:rFonts w:ascii="Calibri" w:hAnsi="Calibri" w:cs="Calibri"/>
          <w:b/>
          <w:color w:val="000000"/>
          <w:sz w:val="24"/>
          <w:szCs w:val="24"/>
        </w:rPr>
        <w:tab/>
      </w:r>
      <w:r w:rsidR="00845330"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Pr>
          <w:rFonts w:ascii="Calibri" w:hAnsi="Calibri" w:cs="Calibri"/>
          <w:b/>
          <w:color w:val="000000"/>
          <w:sz w:val="24"/>
          <w:szCs w:val="24"/>
        </w:rPr>
        <w:t>9</w:t>
      </w:r>
    </w:p>
    <w:p w14:paraId="1A3A2BC3" w14:textId="48E1C4B9" w:rsidR="00845330" w:rsidRPr="00053D4B" w:rsidRDefault="00845330" w:rsidP="00845330">
      <w:pPr>
        <w:autoSpaceDE w:val="0"/>
        <w:autoSpaceDN w:val="0"/>
        <w:adjustRightInd w:val="0"/>
        <w:spacing w:line="360" w:lineRule="auto"/>
        <w:ind w:firstLine="990"/>
        <w:rPr>
          <w:rFonts w:ascii="Calibri" w:hAnsi="Calibri" w:cs="Calibri"/>
          <w:b/>
          <w:color w:val="000000"/>
          <w:sz w:val="24"/>
          <w:szCs w:val="24"/>
        </w:rPr>
      </w:pPr>
      <w:r w:rsidRPr="00053D4B">
        <w:rPr>
          <w:rFonts w:ascii="Calibri" w:hAnsi="Calibri" w:cs="Calibri"/>
          <w:b/>
          <w:color w:val="000000"/>
          <w:sz w:val="24"/>
          <w:szCs w:val="24"/>
        </w:rPr>
        <w:t xml:space="preserve">WHAT DO I DO IF A CLAIM </w:t>
      </w:r>
      <w:r w:rsidR="006E1CCB">
        <w:rPr>
          <w:rFonts w:ascii="Calibri" w:hAnsi="Calibri" w:cs="Calibri"/>
          <w:b/>
          <w:color w:val="000000"/>
          <w:sz w:val="24"/>
          <w:szCs w:val="24"/>
        </w:rPr>
        <w:t>CAN</w:t>
      </w:r>
      <w:r w:rsidRPr="00053D4B">
        <w:rPr>
          <w:rFonts w:ascii="Calibri" w:hAnsi="Calibri" w:cs="Calibri"/>
          <w:b/>
          <w:color w:val="000000"/>
          <w:sz w:val="24"/>
          <w:szCs w:val="24"/>
        </w:rPr>
        <w:t xml:space="preserve"> BE </w:t>
      </w:r>
      <w:r w:rsidR="00866F87">
        <w:rPr>
          <w:rFonts w:ascii="Calibri" w:hAnsi="Calibri" w:cs="Calibri"/>
          <w:b/>
          <w:color w:val="000000"/>
          <w:sz w:val="24"/>
          <w:szCs w:val="24"/>
        </w:rPr>
        <w:t xml:space="preserve">PAID BY OTHER </w:t>
      </w:r>
    </w:p>
    <w:p w14:paraId="44ADA67A" w14:textId="11DE3EA1" w:rsidR="00E6190A" w:rsidRPr="00053D4B" w:rsidRDefault="00845330" w:rsidP="00845330">
      <w:pPr>
        <w:autoSpaceDE w:val="0"/>
        <w:autoSpaceDN w:val="0"/>
        <w:adjustRightInd w:val="0"/>
        <w:spacing w:line="360" w:lineRule="auto"/>
        <w:ind w:left="450" w:firstLine="990"/>
        <w:rPr>
          <w:rFonts w:ascii="Calibri" w:hAnsi="Calibri" w:cs="Calibri"/>
          <w:b/>
          <w:color w:val="000000"/>
          <w:sz w:val="24"/>
          <w:szCs w:val="24"/>
        </w:rPr>
      </w:pPr>
      <w:r w:rsidRPr="00053D4B">
        <w:rPr>
          <w:rFonts w:ascii="Calibri" w:hAnsi="Calibri" w:cs="Calibri"/>
          <w:b/>
          <w:color w:val="000000"/>
          <w:sz w:val="24"/>
          <w:szCs w:val="24"/>
        </w:rPr>
        <w:t>INSURANCE</w:t>
      </w:r>
      <w:r w:rsidR="00944D76" w:rsidRPr="00053D4B">
        <w:rPr>
          <w:rFonts w:ascii="Calibri" w:hAnsi="Calibri" w:cs="Calibri"/>
          <w:b/>
          <w:color w:val="000000"/>
          <w:sz w:val="24"/>
          <w:szCs w:val="24"/>
        </w:rPr>
        <w:t>?</w:t>
      </w:r>
      <w:r w:rsidRPr="00053D4B">
        <w:rPr>
          <w:rFonts w:ascii="Calibri" w:hAnsi="Calibri" w:cs="Calibri"/>
          <w:b/>
          <w:color w:val="000000"/>
          <w:sz w:val="24"/>
          <w:szCs w:val="24"/>
        </w:rPr>
        <w:t xml:space="preserve">  ……………………</w:t>
      </w:r>
      <w:r w:rsidR="00866F87">
        <w:rPr>
          <w:rFonts w:ascii="Calibri" w:hAnsi="Calibri" w:cs="Calibri"/>
          <w:b/>
          <w:color w:val="000000"/>
          <w:sz w:val="24"/>
          <w:szCs w:val="24"/>
        </w:rPr>
        <w:t>…………………….</w:t>
      </w:r>
      <w:r w:rsidRPr="00053D4B">
        <w:rPr>
          <w:rFonts w:ascii="Calibri" w:hAnsi="Calibri" w:cs="Calibri"/>
          <w:b/>
          <w:color w:val="000000"/>
          <w:sz w:val="24"/>
          <w:szCs w:val="24"/>
        </w:rPr>
        <w:t>……</w:t>
      </w:r>
      <w:r w:rsidR="00BB25AE" w:rsidRPr="00053D4B">
        <w:rPr>
          <w:rFonts w:ascii="Calibri" w:hAnsi="Calibri" w:cs="Calibri"/>
          <w:b/>
          <w:color w:val="000000"/>
          <w:sz w:val="24"/>
          <w:szCs w:val="24"/>
        </w:rPr>
        <w:t>…..</w:t>
      </w:r>
      <w:r w:rsidR="00673A8C" w:rsidRPr="00053D4B">
        <w:rPr>
          <w:rFonts w:ascii="Calibri" w:hAnsi="Calibri" w:cs="Calibri"/>
          <w:b/>
          <w:color w:val="000000"/>
          <w:sz w:val="24"/>
          <w:szCs w:val="24"/>
        </w:rPr>
        <w:tab/>
      </w:r>
      <w:r w:rsidR="00293611"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866F87">
        <w:rPr>
          <w:rFonts w:ascii="Calibri" w:hAnsi="Calibri" w:cs="Calibri"/>
          <w:b/>
          <w:color w:val="000000"/>
          <w:sz w:val="24"/>
          <w:szCs w:val="24"/>
        </w:rPr>
        <w:t>10</w:t>
      </w:r>
    </w:p>
    <w:p w14:paraId="54D87537" w14:textId="5E55CCB2"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WHAT SERVICES DOES FAMIS COVER</w:t>
      </w:r>
      <w:r w:rsidR="001C409D" w:rsidRPr="00053D4B">
        <w:rPr>
          <w:rFonts w:ascii="Calibri" w:hAnsi="Calibri" w:cs="Calibri"/>
          <w:b/>
          <w:color w:val="000000"/>
          <w:sz w:val="24"/>
          <w:szCs w:val="24"/>
        </w:rPr>
        <w:t>?</w:t>
      </w:r>
      <w:r w:rsidRPr="00053D4B">
        <w:rPr>
          <w:rFonts w:ascii="Calibri" w:hAnsi="Calibri" w:cs="Calibri"/>
          <w:b/>
          <w:color w:val="000000"/>
          <w:sz w:val="24"/>
          <w:szCs w:val="24"/>
        </w:rPr>
        <w:t xml:space="preserve">  …</w:t>
      </w:r>
      <w:r w:rsidR="00BB25AE" w:rsidRPr="00053D4B">
        <w:rPr>
          <w:rFonts w:ascii="Calibri" w:hAnsi="Calibri" w:cs="Calibri"/>
          <w:b/>
          <w:color w:val="000000"/>
          <w:sz w:val="24"/>
          <w:szCs w:val="24"/>
        </w:rPr>
        <w:t>………………….</w:t>
      </w:r>
      <w:r w:rsidR="00673A8C"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866F87">
        <w:rPr>
          <w:rFonts w:ascii="Calibri" w:hAnsi="Calibri" w:cs="Calibri"/>
          <w:b/>
          <w:color w:val="000000"/>
          <w:sz w:val="24"/>
          <w:szCs w:val="24"/>
        </w:rPr>
        <w:t>11</w:t>
      </w:r>
    </w:p>
    <w:p w14:paraId="0F15ADE1" w14:textId="044EFED2"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 xml:space="preserve">OUT-OF-STATE MEDICAL </w:t>
      </w:r>
      <w:proofErr w:type="gramStart"/>
      <w:r w:rsidRPr="00053D4B">
        <w:rPr>
          <w:rFonts w:ascii="Calibri" w:hAnsi="Calibri" w:cs="Calibri"/>
          <w:b/>
          <w:color w:val="000000"/>
          <w:sz w:val="24"/>
          <w:szCs w:val="24"/>
        </w:rPr>
        <w:t xml:space="preserve">COVERAGE  </w:t>
      </w:r>
      <w:r w:rsidR="00BB25AE" w:rsidRPr="00053D4B">
        <w:rPr>
          <w:rFonts w:ascii="Calibri" w:hAnsi="Calibri" w:cs="Calibri"/>
          <w:b/>
          <w:color w:val="000000"/>
          <w:sz w:val="24"/>
          <w:szCs w:val="24"/>
        </w:rPr>
        <w:t>…</w:t>
      </w:r>
      <w:proofErr w:type="gramEnd"/>
      <w:r w:rsidR="00BB25AE" w:rsidRPr="00053D4B">
        <w:rPr>
          <w:rFonts w:ascii="Calibri" w:hAnsi="Calibri" w:cs="Calibri"/>
          <w:b/>
          <w:color w:val="000000"/>
          <w:sz w:val="24"/>
          <w:szCs w:val="24"/>
        </w:rPr>
        <w:t>……………………</w:t>
      </w:r>
      <w:r w:rsidR="00673A8C"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BB25AE" w:rsidRPr="00053D4B">
        <w:rPr>
          <w:rFonts w:ascii="Calibri" w:hAnsi="Calibri" w:cs="Calibri"/>
          <w:b/>
          <w:color w:val="000000"/>
          <w:sz w:val="24"/>
          <w:szCs w:val="24"/>
        </w:rPr>
        <w:t xml:space="preserve">Page </w:t>
      </w:r>
      <w:r w:rsidR="00EB315A" w:rsidRPr="00053D4B">
        <w:rPr>
          <w:rFonts w:ascii="Calibri" w:hAnsi="Calibri" w:cs="Calibri"/>
          <w:b/>
          <w:color w:val="000000"/>
          <w:sz w:val="24"/>
          <w:szCs w:val="24"/>
        </w:rPr>
        <w:t>1</w:t>
      </w:r>
      <w:r w:rsidR="00866F87">
        <w:rPr>
          <w:rFonts w:ascii="Calibri" w:hAnsi="Calibri" w:cs="Calibri"/>
          <w:b/>
          <w:color w:val="000000"/>
          <w:sz w:val="24"/>
          <w:szCs w:val="24"/>
        </w:rPr>
        <w:t>4</w:t>
      </w:r>
    </w:p>
    <w:p w14:paraId="4994CF08" w14:textId="1255F742"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WHAT IF I HAVE A COMPLAINT</w:t>
      </w:r>
      <w:r w:rsidR="001C409D" w:rsidRPr="00053D4B">
        <w:rPr>
          <w:rFonts w:ascii="Calibri" w:hAnsi="Calibri" w:cs="Calibri"/>
          <w:b/>
          <w:color w:val="000000"/>
          <w:sz w:val="24"/>
          <w:szCs w:val="24"/>
        </w:rPr>
        <w:t>?</w:t>
      </w:r>
      <w:r w:rsidRPr="00053D4B">
        <w:rPr>
          <w:rFonts w:ascii="Calibri" w:hAnsi="Calibri" w:cs="Calibri"/>
          <w:b/>
          <w:color w:val="000000"/>
          <w:sz w:val="24"/>
          <w:szCs w:val="24"/>
        </w:rPr>
        <w:t xml:space="preserve"> </w:t>
      </w:r>
      <w:r w:rsidR="00BB25AE" w:rsidRPr="00053D4B">
        <w:rPr>
          <w:rFonts w:ascii="Calibri" w:hAnsi="Calibri" w:cs="Calibri"/>
          <w:b/>
          <w:color w:val="000000"/>
          <w:sz w:val="24"/>
          <w:szCs w:val="24"/>
        </w:rPr>
        <w:t>……………</w:t>
      </w:r>
      <w:r w:rsidR="00866F87">
        <w:rPr>
          <w:rFonts w:ascii="Calibri" w:hAnsi="Calibri" w:cs="Calibri"/>
          <w:b/>
          <w:color w:val="000000"/>
          <w:sz w:val="24"/>
          <w:szCs w:val="24"/>
        </w:rPr>
        <w:t>…………</w:t>
      </w:r>
      <w:r w:rsidR="00BB25AE" w:rsidRPr="00053D4B">
        <w:rPr>
          <w:rFonts w:ascii="Calibri" w:hAnsi="Calibri" w:cs="Calibri"/>
          <w:b/>
          <w:color w:val="000000"/>
          <w:sz w:val="24"/>
          <w:szCs w:val="24"/>
        </w:rPr>
        <w:t>……..</w:t>
      </w:r>
      <w:r w:rsidR="00673A8C"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1C409D" w:rsidRPr="00053D4B">
        <w:rPr>
          <w:rFonts w:ascii="Calibri" w:hAnsi="Calibri" w:cs="Calibri"/>
          <w:b/>
          <w:color w:val="000000"/>
          <w:sz w:val="24"/>
          <w:szCs w:val="24"/>
        </w:rPr>
        <w:t>Page 1</w:t>
      </w:r>
      <w:r w:rsidR="00866F87">
        <w:rPr>
          <w:rFonts w:ascii="Calibri" w:hAnsi="Calibri" w:cs="Calibri"/>
          <w:b/>
          <w:color w:val="000000"/>
          <w:sz w:val="24"/>
          <w:szCs w:val="24"/>
        </w:rPr>
        <w:t>4</w:t>
      </w:r>
    </w:p>
    <w:p w14:paraId="6CD750AD" w14:textId="2D398061"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WHAT IF I WANT TO APPEAL A DECISION</w:t>
      </w:r>
      <w:r w:rsidR="001C409D" w:rsidRPr="00053D4B">
        <w:rPr>
          <w:rFonts w:ascii="Calibri" w:hAnsi="Calibri" w:cs="Calibri"/>
          <w:b/>
          <w:color w:val="000000"/>
          <w:sz w:val="24"/>
          <w:szCs w:val="24"/>
        </w:rPr>
        <w:t>?</w:t>
      </w:r>
      <w:r w:rsidR="00BB25AE" w:rsidRPr="00053D4B">
        <w:rPr>
          <w:rFonts w:ascii="Calibri" w:hAnsi="Calibri" w:cs="Calibri"/>
          <w:b/>
          <w:color w:val="000000"/>
          <w:sz w:val="24"/>
          <w:szCs w:val="24"/>
        </w:rPr>
        <w:t xml:space="preserve">  ……</w:t>
      </w:r>
      <w:r w:rsidR="00866F87">
        <w:rPr>
          <w:rFonts w:ascii="Calibri" w:hAnsi="Calibri" w:cs="Calibri"/>
          <w:b/>
          <w:color w:val="000000"/>
          <w:sz w:val="24"/>
          <w:szCs w:val="24"/>
        </w:rPr>
        <w:t>…………</w:t>
      </w:r>
      <w:r w:rsidR="00BB25AE" w:rsidRPr="00053D4B">
        <w:rPr>
          <w:rFonts w:ascii="Calibri" w:hAnsi="Calibri" w:cs="Calibri"/>
          <w:b/>
          <w:color w:val="000000"/>
          <w:sz w:val="24"/>
          <w:szCs w:val="24"/>
        </w:rPr>
        <w:t>.</w:t>
      </w:r>
      <w:r w:rsidR="00866F87">
        <w:rPr>
          <w:rFonts w:ascii="Calibri" w:hAnsi="Calibri" w:cs="Calibri"/>
          <w:b/>
          <w:color w:val="000000"/>
          <w:sz w:val="24"/>
          <w:szCs w:val="24"/>
        </w:rPr>
        <w:tab/>
      </w:r>
      <w:r w:rsidR="00673A8C"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E617AD" w:rsidRPr="00053D4B">
        <w:rPr>
          <w:rFonts w:ascii="Calibri" w:hAnsi="Calibri" w:cs="Calibri"/>
          <w:b/>
          <w:color w:val="000000"/>
          <w:sz w:val="24"/>
          <w:szCs w:val="24"/>
        </w:rPr>
        <w:t>1</w:t>
      </w:r>
      <w:r w:rsidR="00866F87">
        <w:rPr>
          <w:rFonts w:ascii="Calibri" w:hAnsi="Calibri" w:cs="Calibri"/>
          <w:b/>
          <w:color w:val="000000"/>
          <w:sz w:val="24"/>
          <w:szCs w:val="24"/>
        </w:rPr>
        <w:t>5</w:t>
      </w:r>
    </w:p>
    <w:p w14:paraId="1B3EF6D5" w14:textId="7F651B13"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WHAT IS FRAUD</w:t>
      </w:r>
      <w:r w:rsidR="001C409D" w:rsidRPr="00053D4B">
        <w:rPr>
          <w:rFonts w:ascii="Calibri" w:hAnsi="Calibri" w:cs="Calibri"/>
          <w:b/>
          <w:color w:val="000000"/>
          <w:sz w:val="24"/>
          <w:szCs w:val="24"/>
        </w:rPr>
        <w:t>?</w:t>
      </w:r>
      <w:r w:rsidR="00673A8C" w:rsidRPr="00053D4B">
        <w:rPr>
          <w:rFonts w:ascii="Calibri" w:hAnsi="Calibri" w:cs="Calibri"/>
          <w:b/>
          <w:color w:val="000000"/>
          <w:sz w:val="24"/>
          <w:szCs w:val="24"/>
        </w:rPr>
        <w:t xml:space="preserve">  ……………………………………………...</w:t>
      </w:r>
      <w:r w:rsidR="00BB25AE" w:rsidRPr="00053D4B">
        <w:rPr>
          <w:rFonts w:ascii="Calibri" w:hAnsi="Calibri" w:cs="Calibri"/>
          <w:b/>
          <w:color w:val="000000"/>
          <w:sz w:val="24"/>
          <w:szCs w:val="24"/>
        </w:rPr>
        <w:t>.....</w:t>
      </w:r>
      <w:r w:rsidR="00673A8C"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E617AD" w:rsidRPr="00053D4B">
        <w:rPr>
          <w:rFonts w:ascii="Calibri" w:hAnsi="Calibri" w:cs="Calibri"/>
          <w:b/>
          <w:color w:val="000000"/>
          <w:sz w:val="24"/>
          <w:szCs w:val="24"/>
        </w:rPr>
        <w:t>1</w:t>
      </w:r>
      <w:r w:rsidR="00866F87">
        <w:rPr>
          <w:rFonts w:ascii="Calibri" w:hAnsi="Calibri" w:cs="Calibri"/>
          <w:b/>
          <w:color w:val="000000"/>
          <w:sz w:val="24"/>
          <w:szCs w:val="24"/>
        </w:rPr>
        <w:t>6</w:t>
      </w:r>
    </w:p>
    <w:p w14:paraId="59901821" w14:textId="085067F1"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HOW DOES FAMIS PROTECT MY PRIVACY</w:t>
      </w:r>
      <w:r w:rsidR="001C409D" w:rsidRPr="00053D4B">
        <w:rPr>
          <w:rFonts w:ascii="Calibri" w:hAnsi="Calibri" w:cs="Calibri"/>
          <w:b/>
          <w:color w:val="000000"/>
          <w:sz w:val="24"/>
          <w:szCs w:val="24"/>
        </w:rPr>
        <w:t>?</w:t>
      </w:r>
      <w:r w:rsidRPr="00053D4B">
        <w:rPr>
          <w:rFonts w:ascii="Calibri" w:hAnsi="Calibri" w:cs="Calibri"/>
          <w:b/>
          <w:color w:val="000000"/>
          <w:sz w:val="24"/>
          <w:szCs w:val="24"/>
        </w:rPr>
        <w:t xml:space="preserve"> </w:t>
      </w:r>
      <w:r w:rsidR="00BB25AE" w:rsidRPr="00053D4B">
        <w:rPr>
          <w:rFonts w:ascii="Calibri" w:hAnsi="Calibri" w:cs="Calibri"/>
          <w:b/>
          <w:color w:val="000000"/>
          <w:sz w:val="24"/>
          <w:szCs w:val="24"/>
        </w:rPr>
        <w:t>………………..</w:t>
      </w:r>
      <w:r w:rsidR="00673A8C"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00326F" w:rsidRPr="00053D4B">
        <w:rPr>
          <w:rFonts w:ascii="Calibri" w:hAnsi="Calibri" w:cs="Calibri"/>
          <w:b/>
          <w:color w:val="000000"/>
          <w:sz w:val="24"/>
          <w:szCs w:val="24"/>
        </w:rPr>
        <w:t xml:space="preserve">Page </w:t>
      </w:r>
      <w:r w:rsidR="00E617AD" w:rsidRPr="00053D4B">
        <w:rPr>
          <w:rFonts w:ascii="Calibri" w:hAnsi="Calibri" w:cs="Calibri"/>
          <w:b/>
          <w:color w:val="000000"/>
          <w:sz w:val="24"/>
          <w:szCs w:val="24"/>
        </w:rPr>
        <w:t>1</w:t>
      </w:r>
      <w:r w:rsidR="00866F87">
        <w:rPr>
          <w:rFonts w:ascii="Calibri" w:hAnsi="Calibri" w:cs="Calibri"/>
          <w:b/>
          <w:color w:val="000000"/>
          <w:sz w:val="24"/>
          <w:szCs w:val="24"/>
        </w:rPr>
        <w:t>7</w:t>
      </w:r>
    </w:p>
    <w:p w14:paraId="07FA8029" w14:textId="3EDB992E" w:rsidR="00E6190A" w:rsidRPr="00053D4B" w:rsidRDefault="00845330" w:rsidP="00870B7A">
      <w:pPr>
        <w:autoSpaceDE w:val="0"/>
        <w:autoSpaceDN w:val="0"/>
        <w:adjustRightInd w:val="0"/>
        <w:spacing w:line="360" w:lineRule="auto"/>
        <w:ind w:firstLine="990"/>
        <w:jc w:val="both"/>
        <w:rPr>
          <w:rFonts w:ascii="Calibri" w:hAnsi="Calibri" w:cs="Calibri"/>
          <w:b/>
          <w:color w:val="000000"/>
          <w:sz w:val="24"/>
          <w:szCs w:val="24"/>
        </w:rPr>
      </w:pPr>
      <w:r w:rsidRPr="00053D4B">
        <w:rPr>
          <w:rFonts w:ascii="Calibri" w:hAnsi="Calibri" w:cs="Calibri"/>
          <w:b/>
          <w:color w:val="000000"/>
          <w:sz w:val="24"/>
          <w:szCs w:val="24"/>
        </w:rPr>
        <w:t xml:space="preserve">GLOSSARY OF </w:t>
      </w:r>
      <w:proofErr w:type="gramStart"/>
      <w:r w:rsidRPr="00053D4B">
        <w:rPr>
          <w:rFonts w:ascii="Calibri" w:hAnsi="Calibri" w:cs="Calibri"/>
          <w:b/>
          <w:color w:val="000000"/>
          <w:sz w:val="24"/>
          <w:szCs w:val="24"/>
        </w:rPr>
        <w:t>TERMS</w:t>
      </w:r>
      <w:r w:rsidR="00673A8C" w:rsidRPr="00053D4B">
        <w:rPr>
          <w:rFonts w:ascii="Calibri" w:hAnsi="Calibri" w:cs="Calibri"/>
          <w:b/>
          <w:color w:val="000000"/>
          <w:sz w:val="24"/>
          <w:szCs w:val="24"/>
        </w:rPr>
        <w:t xml:space="preserve">  …</w:t>
      </w:r>
      <w:proofErr w:type="gramEnd"/>
      <w:r w:rsidR="00673A8C" w:rsidRPr="00053D4B">
        <w:rPr>
          <w:rFonts w:ascii="Calibri" w:hAnsi="Calibri" w:cs="Calibri"/>
          <w:b/>
          <w:color w:val="000000"/>
          <w:sz w:val="24"/>
          <w:szCs w:val="24"/>
        </w:rPr>
        <w:t>………………………………</w:t>
      </w:r>
      <w:r w:rsidR="00866F87">
        <w:rPr>
          <w:rFonts w:ascii="Calibri" w:hAnsi="Calibri" w:cs="Calibri"/>
          <w:b/>
          <w:color w:val="000000"/>
          <w:sz w:val="24"/>
          <w:szCs w:val="24"/>
        </w:rPr>
        <w:t>…..</w:t>
      </w:r>
      <w:r w:rsidR="00673A8C" w:rsidRPr="00053D4B">
        <w:rPr>
          <w:rFonts w:ascii="Calibri" w:hAnsi="Calibri" w:cs="Calibri"/>
          <w:b/>
          <w:color w:val="000000"/>
          <w:sz w:val="24"/>
          <w:szCs w:val="24"/>
        </w:rPr>
        <w:t>………..</w:t>
      </w:r>
      <w:r w:rsidR="00BB25AE" w:rsidRPr="00053D4B">
        <w:rPr>
          <w:rFonts w:ascii="Calibri" w:hAnsi="Calibri" w:cs="Calibri"/>
          <w:b/>
          <w:color w:val="000000"/>
          <w:sz w:val="24"/>
          <w:szCs w:val="24"/>
        </w:rPr>
        <w:t>.</w:t>
      </w:r>
      <w:r w:rsidR="00673A8C" w:rsidRPr="00053D4B">
        <w:rPr>
          <w:rFonts w:ascii="Calibri" w:hAnsi="Calibri" w:cs="Calibri"/>
          <w:b/>
          <w:color w:val="000000"/>
          <w:sz w:val="24"/>
          <w:szCs w:val="24"/>
        </w:rPr>
        <w:tab/>
      </w:r>
      <w:r w:rsidR="00870B7A" w:rsidRPr="00053D4B">
        <w:rPr>
          <w:rFonts w:ascii="Calibri" w:hAnsi="Calibri" w:cs="Calibri"/>
          <w:b/>
          <w:color w:val="000000"/>
          <w:sz w:val="24"/>
          <w:szCs w:val="24"/>
        </w:rPr>
        <w:tab/>
      </w:r>
      <w:r w:rsidR="001C409D" w:rsidRPr="00053D4B">
        <w:rPr>
          <w:rFonts w:ascii="Calibri" w:hAnsi="Calibri" w:cs="Calibri"/>
          <w:b/>
          <w:color w:val="000000"/>
          <w:sz w:val="24"/>
          <w:szCs w:val="24"/>
        </w:rPr>
        <w:t xml:space="preserve">Page </w:t>
      </w:r>
      <w:r w:rsidR="00E617AD" w:rsidRPr="00053D4B">
        <w:rPr>
          <w:rFonts w:ascii="Calibri" w:hAnsi="Calibri" w:cs="Calibri"/>
          <w:b/>
          <w:color w:val="000000"/>
          <w:sz w:val="24"/>
          <w:szCs w:val="24"/>
        </w:rPr>
        <w:t>1</w:t>
      </w:r>
      <w:r w:rsidR="00866F87">
        <w:rPr>
          <w:rFonts w:ascii="Calibri" w:hAnsi="Calibri" w:cs="Calibri"/>
          <w:b/>
          <w:color w:val="000000"/>
          <w:sz w:val="24"/>
          <w:szCs w:val="24"/>
        </w:rPr>
        <w:t>7</w:t>
      </w:r>
    </w:p>
    <w:p w14:paraId="708B4DAF" w14:textId="77777777" w:rsidR="006A2BDE" w:rsidRPr="00053D4B" w:rsidRDefault="006A2BDE">
      <w:pPr>
        <w:autoSpaceDE w:val="0"/>
        <w:autoSpaceDN w:val="0"/>
        <w:adjustRightInd w:val="0"/>
        <w:rPr>
          <w:rFonts w:ascii="Calibri" w:hAnsi="Calibri" w:cs="Calibri"/>
          <w:b/>
          <w:color w:val="000000"/>
          <w:sz w:val="16"/>
        </w:rPr>
      </w:pPr>
    </w:p>
    <w:p w14:paraId="2B3014CF" w14:textId="77777777" w:rsidR="006A2BDE" w:rsidRPr="00053D4B" w:rsidRDefault="006A2BDE">
      <w:pPr>
        <w:autoSpaceDE w:val="0"/>
        <w:autoSpaceDN w:val="0"/>
        <w:adjustRightInd w:val="0"/>
        <w:rPr>
          <w:rFonts w:ascii="Calibri" w:hAnsi="Calibri" w:cs="Calibri"/>
          <w:b/>
          <w:color w:val="000000"/>
          <w:sz w:val="16"/>
        </w:rPr>
      </w:pPr>
    </w:p>
    <w:p w14:paraId="6E9B01C4" w14:textId="77777777" w:rsidR="006A2BDE" w:rsidRPr="00053D4B" w:rsidRDefault="006A2BDE">
      <w:pPr>
        <w:autoSpaceDE w:val="0"/>
        <w:autoSpaceDN w:val="0"/>
        <w:adjustRightInd w:val="0"/>
        <w:rPr>
          <w:rFonts w:ascii="Calibri" w:hAnsi="Calibri" w:cs="Calibri"/>
          <w:b/>
          <w:color w:val="000000"/>
          <w:sz w:val="16"/>
        </w:rPr>
      </w:pPr>
    </w:p>
    <w:p w14:paraId="4B9FC1BA" w14:textId="470073FE" w:rsidR="006A2BDE" w:rsidRDefault="006A2BDE">
      <w:pPr>
        <w:autoSpaceDE w:val="0"/>
        <w:autoSpaceDN w:val="0"/>
        <w:adjustRightInd w:val="0"/>
        <w:rPr>
          <w:rFonts w:ascii="Calibri" w:hAnsi="Calibri" w:cs="Calibri"/>
          <w:b/>
          <w:color w:val="000000"/>
          <w:sz w:val="16"/>
        </w:rPr>
      </w:pPr>
    </w:p>
    <w:p w14:paraId="776EA007" w14:textId="3B714353" w:rsidR="00D4043C" w:rsidRDefault="00D4043C">
      <w:pPr>
        <w:autoSpaceDE w:val="0"/>
        <w:autoSpaceDN w:val="0"/>
        <w:adjustRightInd w:val="0"/>
        <w:rPr>
          <w:rFonts w:ascii="Calibri" w:hAnsi="Calibri" w:cs="Calibri"/>
          <w:b/>
          <w:color w:val="000000"/>
          <w:sz w:val="16"/>
        </w:rPr>
      </w:pPr>
    </w:p>
    <w:p w14:paraId="0330A57E" w14:textId="35BE6341" w:rsidR="00D4043C" w:rsidRDefault="00D4043C">
      <w:pPr>
        <w:autoSpaceDE w:val="0"/>
        <w:autoSpaceDN w:val="0"/>
        <w:adjustRightInd w:val="0"/>
        <w:rPr>
          <w:rFonts w:ascii="Calibri" w:hAnsi="Calibri" w:cs="Calibri"/>
          <w:b/>
          <w:color w:val="000000"/>
          <w:sz w:val="16"/>
        </w:rPr>
      </w:pPr>
    </w:p>
    <w:p w14:paraId="63F278DF" w14:textId="5953C16A" w:rsidR="00D4043C" w:rsidRDefault="00D4043C">
      <w:pPr>
        <w:autoSpaceDE w:val="0"/>
        <w:autoSpaceDN w:val="0"/>
        <w:adjustRightInd w:val="0"/>
        <w:rPr>
          <w:rFonts w:ascii="Calibri" w:hAnsi="Calibri" w:cs="Calibri"/>
          <w:b/>
          <w:color w:val="000000"/>
          <w:sz w:val="16"/>
        </w:rPr>
      </w:pPr>
    </w:p>
    <w:p w14:paraId="7D2FE4F5" w14:textId="3B473178" w:rsidR="00D4043C" w:rsidRDefault="00D4043C">
      <w:pPr>
        <w:autoSpaceDE w:val="0"/>
        <w:autoSpaceDN w:val="0"/>
        <w:adjustRightInd w:val="0"/>
        <w:rPr>
          <w:rFonts w:ascii="Calibri" w:hAnsi="Calibri" w:cs="Calibri"/>
          <w:b/>
          <w:color w:val="000000"/>
          <w:sz w:val="16"/>
        </w:rPr>
      </w:pPr>
    </w:p>
    <w:p w14:paraId="3541988B" w14:textId="7DC2C729" w:rsidR="00D4043C" w:rsidRDefault="00D4043C">
      <w:pPr>
        <w:autoSpaceDE w:val="0"/>
        <w:autoSpaceDN w:val="0"/>
        <w:adjustRightInd w:val="0"/>
        <w:rPr>
          <w:rFonts w:ascii="Calibri" w:hAnsi="Calibri" w:cs="Calibri"/>
          <w:b/>
          <w:color w:val="000000"/>
          <w:sz w:val="16"/>
        </w:rPr>
      </w:pPr>
    </w:p>
    <w:p w14:paraId="4CA9FC99" w14:textId="77777777" w:rsidR="00F14A95" w:rsidRDefault="00F14A95">
      <w:pPr>
        <w:autoSpaceDE w:val="0"/>
        <w:autoSpaceDN w:val="0"/>
        <w:adjustRightInd w:val="0"/>
        <w:rPr>
          <w:rFonts w:ascii="Calibri" w:hAnsi="Calibri" w:cs="Calibri"/>
          <w:b/>
          <w:color w:val="000000"/>
          <w:sz w:val="16"/>
        </w:rPr>
      </w:pPr>
    </w:p>
    <w:p w14:paraId="345F720C" w14:textId="4B3B8F9F" w:rsidR="00D4043C" w:rsidRDefault="00D4043C">
      <w:pPr>
        <w:autoSpaceDE w:val="0"/>
        <w:autoSpaceDN w:val="0"/>
        <w:adjustRightInd w:val="0"/>
        <w:rPr>
          <w:rFonts w:ascii="Calibri" w:hAnsi="Calibri" w:cs="Calibri"/>
          <w:b/>
          <w:color w:val="000000"/>
          <w:sz w:val="16"/>
        </w:rPr>
      </w:pPr>
    </w:p>
    <w:p w14:paraId="4701A505" w14:textId="55A28081" w:rsidR="00D4043C" w:rsidRDefault="00D4043C">
      <w:pPr>
        <w:autoSpaceDE w:val="0"/>
        <w:autoSpaceDN w:val="0"/>
        <w:adjustRightInd w:val="0"/>
        <w:rPr>
          <w:rFonts w:ascii="Calibri" w:hAnsi="Calibri" w:cs="Calibri"/>
          <w:b/>
          <w:color w:val="000000"/>
          <w:sz w:val="16"/>
        </w:rPr>
      </w:pPr>
    </w:p>
    <w:p w14:paraId="5628B419" w14:textId="3B86E483" w:rsidR="00D4043C" w:rsidRDefault="00D4043C">
      <w:pPr>
        <w:autoSpaceDE w:val="0"/>
        <w:autoSpaceDN w:val="0"/>
        <w:adjustRightInd w:val="0"/>
        <w:rPr>
          <w:rFonts w:ascii="Calibri" w:hAnsi="Calibri" w:cs="Calibri"/>
          <w:b/>
          <w:color w:val="000000"/>
          <w:sz w:val="16"/>
        </w:rPr>
      </w:pPr>
    </w:p>
    <w:p w14:paraId="40F94F6E" w14:textId="054345D8" w:rsidR="00D4043C" w:rsidRDefault="00D4043C">
      <w:pPr>
        <w:autoSpaceDE w:val="0"/>
        <w:autoSpaceDN w:val="0"/>
        <w:adjustRightInd w:val="0"/>
        <w:rPr>
          <w:rFonts w:ascii="Calibri" w:hAnsi="Calibri" w:cs="Calibri"/>
          <w:b/>
          <w:color w:val="000000"/>
          <w:sz w:val="16"/>
        </w:rPr>
      </w:pPr>
    </w:p>
    <w:p w14:paraId="537D6082" w14:textId="0337DCC4" w:rsidR="00291EE8" w:rsidRPr="005A6539" w:rsidRDefault="00291EE8">
      <w:pPr>
        <w:pStyle w:val="Heading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44"/>
          <w:szCs w:val="44"/>
        </w:rPr>
      </w:pPr>
      <w:bookmarkStart w:id="5" w:name="_Toc226364500"/>
      <w:r w:rsidRPr="005A6539">
        <w:rPr>
          <w:rFonts w:ascii="Arial" w:hAnsi="Arial" w:cs="Arial"/>
          <w:sz w:val="44"/>
          <w:szCs w:val="44"/>
        </w:rPr>
        <w:lastRenderedPageBreak/>
        <w:t>Welcome to FAMIS!</w:t>
      </w:r>
      <w:bookmarkEnd w:id="5"/>
    </w:p>
    <w:p w14:paraId="0BEC3BD0" w14:textId="77777777" w:rsidR="00291EE8" w:rsidRPr="00053D4B" w:rsidRDefault="00291EE8">
      <w:pPr>
        <w:pStyle w:val="Foot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sz w:val="32"/>
        </w:rPr>
      </w:pPr>
    </w:p>
    <w:p w14:paraId="00BF5336" w14:textId="1317E316" w:rsidR="00291EE8" w:rsidRPr="00F617DE"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 w:val="24"/>
          <w:szCs w:val="24"/>
        </w:rPr>
      </w:pPr>
      <w:r w:rsidRPr="00F617DE">
        <w:rPr>
          <w:rFonts w:ascii="Arial" w:hAnsi="Arial" w:cs="Arial"/>
          <w:bCs/>
          <w:color w:val="000000"/>
          <w:sz w:val="24"/>
          <w:szCs w:val="24"/>
        </w:rPr>
        <w:t>Welcome to Family Access to Medic</w:t>
      </w:r>
      <w:r w:rsidR="00293611" w:rsidRPr="00F617DE">
        <w:rPr>
          <w:rFonts w:ascii="Arial" w:hAnsi="Arial" w:cs="Arial"/>
          <w:bCs/>
          <w:color w:val="000000"/>
          <w:sz w:val="24"/>
          <w:szCs w:val="24"/>
        </w:rPr>
        <w:t xml:space="preserve">al Insurance Security (FAMIS). </w:t>
      </w:r>
      <w:r w:rsidR="00053D4B" w:rsidRPr="00F617DE">
        <w:rPr>
          <w:rFonts w:ascii="Arial" w:hAnsi="Arial" w:cs="Arial"/>
          <w:bCs/>
          <w:color w:val="000000"/>
          <w:sz w:val="24"/>
          <w:szCs w:val="24"/>
        </w:rPr>
        <w:t xml:space="preserve">FAMIS </w:t>
      </w:r>
      <w:r w:rsidRPr="00F617DE">
        <w:rPr>
          <w:rFonts w:ascii="Arial" w:hAnsi="Arial" w:cs="Arial"/>
          <w:bCs/>
          <w:color w:val="000000"/>
          <w:sz w:val="24"/>
          <w:szCs w:val="24"/>
        </w:rPr>
        <w:t xml:space="preserve">is a comprehensive health </w:t>
      </w:r>
      <w:r w:rsidR="00041551" w:rsidRPr="00F617DE">
        <w:rPr>
          <w:rFonts w:ascii="Arial" w:hAnsi="Arial" w:cs="Arial"/>
          <w:bCs/>
          <w:color w:val="000000"/>
          <w:sz w:val="24"/>
          <w:szCs w:val="24"/>
        </w:rPr>
        <w:t>coverage</w:t>
      </w:r>
      <w:r w:rsidRPr="00F617DE">
        <w:rPr>
          <w:rFonts w:ascii="Arial" w:hAnsi="Arial" w:cs="Arial"/>
          <w:bCs/>
          <w:color w:val="000000"/>
          <w:sz w:val="24"/>
          <w:szCs w:val="24"/>
        </w:rPr>
        <w:t xml:space="preserve"> pr</w:t>
      </w:r>
      <w:r w:rsidR="007E63A3" w:rsidRPr="00F617DE">
        <w:rPr>
          <w:rFonts w:ascii="Arial" w:hAnsi="Arial" w:cs="Arial"/>
          <w:bCs/>
          <w:color w:val="000000"/>
          <w:sz w:val="24"/>
          <w:szCs w:val="24"/>
        </w:rPr>
        <w:t>ogram for Virginia’s children.</w:t>
      </w:r>
      <w:r w:rsidR="00053D4B" w:rsidRPr="00F617DE">
        <w:rPr>
          <w:rFonts w:ascii="Arial" w:hAnsi="Arial" w:cs="Arial"/>
          <w:bCs/>
          <w:color w:val="000000"/>
          <w:sz w:val="24"/>
          <w:szCs w:val="24"/>
        </w:rPr>
        <w:t xml:space="preserve"> The program</w:t>
      </w:r>
      <w:r w:rsidRPr="00F617DE">
        <w:rPr>
          <w:rFonts w:ascii="Arial" w:hAnsi="Arial" w:cs="Arial"/>
          <w:bCs/>
          <w:color w:val="000000"/>
          <w:sz w:val="24"/>
          <w:szCs w:val="24"/>
        </w:rPr>
        <w:t xml:space="preserve"> is administered by the Department of Medical Assistance Services (DMAS) and funded by the state and federal government</w:t>
      </w:r>
      <w:r w:rsidR="00053D4B" w:rsidRPr="00F617DE">
        <w:rPr>
          <w:rFonts w:ascii="Arial" w:hAnsi="Arial" w:cs="Arial"/>
          <w:bCs/>
          <w:color w:val="000000"/>
          <w:sz w:val="24"/>
          <w:szCs w:val="24"/>
        </w:rPr>
        <w:t>s</w:t>
      </w:r>
      <w:r w:rsidRPr="00F617DE">
        <w:rPr>
          <w:rFonts w:ascii="Arial" w:hAnsi="Arial" w:cs="Arial"/>
          <w:bCs/>
          <w:color w:val="000000"/>
          <w:sz w:val="24"/>
          <w:szCs w:val="24"/>
        </w:rPr>
        <w:t>.</w:t>
      </w:r>
    </w:p>
    <w:p w14:paraId="46E7FE62" w14:textId="77777777" w:rsidR="00291EE8" w:rsidRPr="00F617DE"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 w:val="24"/>
          <w:szCs w:val="24"/>
        </w:rPr>
      </w:pPr>
    </w:p>
    <w:p w14:paraId="4D16BF2F" w14:textId="60E7DD99" w:rsidR="00291EE8" w:rsidRPr="00F617DE" w:rsidRDefault="00291EE8"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r w:rsidRPr="00F617DE">
        <w:rPr>
          <w:rFonts w:ascii="Arial" w:hAnsi="Arial" w:cs="Arial"/>
          <w:bCs/>
          <w:color w:val="000000"/>
          <w:szCs w:val="24"/>
        </w:rPr>
        <w:t>You should read this handbook from beginning to end. It contains important information you need to know to make</w:t>
      </w:r>
      <w:r w:rsidR="00845A8C" w:rsidRPr="00F617DE">
        <w:rPr>
          <w:rFonts w:ascii="Arial" w:hAnsi="Arial" w:cs="Arial"/>
          <w:bCs/>
          <w:color w:val="000000"/>
          <w:szCs w:val="24"/>
        </w:rPr>
        <w:t xml:space="preserve"> sure your FAMIS child gets </w:t>
      </w:r>
      <w:r w:rsidRPr="00F617DE">
        <w:rPr>
          <w:rFonts w:ascii="Arial" w:hAnsi="Arial" w:cs="Arial"/>
          <w:bCs/>
          <w:color w:val="000000"/>
          <w:szCs w:val="24"/>
        </w:rPr>
        <w:t xml:space="preserve">the medical care </w:t>
      </w:r>
      <w:r w:rsidR="00C10BF5" w:rsidRPr="00F617DE">
        <w:rPr>
          <w:rFonts w:ascii="Arial" w:hAnsi="Arial" w:cs="Arial"/>
          <w:bCs/>
          <w:color w:val="000000"/>
          <w:szCs w:val="24"/>
        </w:rPr>
        <w:t>they need.</w:t>
      </w:r>
    </w:p>
    <w:p w14:paraId="565260C6" w14:textId="77777777" w:rsidR="00CF22DA" w:rsidRPr="00F617DE" w:rsidRDefault="00CF22DA" w:rsidP="007822E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color w:val="000000"/>
          <w:szCs w:val="24"/>
        </w:rPr>
      </w:pPr>
    </w:p>
    <w:p w14:paraId="31576745" w14:textId="7D23AE1B" w:rsidR="00077E28" w:rsidRPr="005A6539" w:rsidRDefault="00A36AB2">
      <w:pPr>
        <w:pStyle w:val="BodyText"/>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b/>
          <w:bCs/>
          <w:color w:val="000000"/>
          <w:sz w:val="32"/>
          <w:szCs w:val="32"/>
        </w:rPr>
      </w:pPr>
      <w:r>
        <w:rPr>
          <w:rFonts w:ascii="Arial" w:hAnsi="Arial" w:cs="Arial"/>
          <w:b/>
          <w:bCs/>
          <w:color w:val="000000"/>
          <w:sz w:val="32"/>
          <w:szCs w:val="32"/>
        </w:rPr>
        <w:br/>
      </w:r>
      <w:r w:rsidR="00291EE8" w:rsidRPr="005A6539">
        <w:rPr>
          <w:rFonts w:ascii="Arial" w:hAnsi="Arial" w:cs="Arial"/>
          <w:b/>
          <w:bCs/>
          <w:color w:val="000000"/>
          <w:sz w:val="32"/>
          <w:szCs w:val="32"/>
        </w:rPr>
        <w:t>WHAT YOU NEED TO KNOW:</w:t>
      </w:r>
    </w:p>
    <w:p w14:paraId="012185A8" w14:textId="77777777" w:rsidR="00291EE8" w:rsidRPr="005A6539" w:rsidRDefault="00291EE8">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000000"/>
          <w:sz w:val="22"/>
          <w:szCs w:val="22"/>
        </w:rPr>
      </w:pPr>
    </w:p>
    <w:p w14:paraId="7E112B5C" w14:textId="77777777" w:rsidR="00291EE8" w:rsidRPr="005A6539" w:rsidRDefault="00291EE8">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color w:val="000000"/>
          <w:sz w:val="18"/>
          <w:szCs w:val="18"/>
        </w:rPr>
      </w:pPr>
    </w:p>
    <w:p w14:paraId="4B8A655B" w14:textId="256F3DCF" w:rsidR="00546CC2" w:rsidRDefault="00546CC2" w:rsidP="00106F62">
      <w:pPr>
        <w:pStyle w:val="BodyText"/>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6" w:author="Richardson, Hope (DMAS)" w:date="2023-12-22T15:12:00Z"/>
          <w:rFonts w:ascii="Arial" w:hAnsi="Arial" w:cs="Arial"/>
          <w:bCs/>
          <w:color w:val="000000"/>
          <w:szCs w:val="24"/>
        </w:rPr>
      </w:pPr>
      <w:ins w:id="7" w:author="Richardson, Hope (DMAS)" w:date="2023-12-22T15:12:00Z">
        <w:r w:rsidRPr="00546CC2">
          <w:rPr>
            <w:rFonts w:ascii="Arial" w:hAnsi="Arial" w:cs="Arial"/>
            <w:bCs/>
            <w:color w:val="000000"/>
            <w:szCs w:val="24"/>
          </w:rPr>
          <w:t xml:space="preserve">Children in FAMIS get 12 months of continuous coverage starting from the date of their enrollment or last renewal. This means that </w:t>
        </w:r>
      </w:ins>
      <w:ins w:id="8" w:author="Richardson, Hope (DMAS)" w:date="2023-12-22T15:14:00Z">
        <w:r>
          <w:rPr>
            <w:rFonts w:ascii="Arial" w:hAnsi="Arial" w:cs="Arial"/>
            <w:bCs/>
            <w:color w:val="000000"/>
            <w:szCs w:val="24"/>
          </w:rPr>
          <w:t>your child’s</w:t>
        </w:r>
      </w:ins>
      <w:ins w:id="9" w:author="Richardson, Hope (DMAS)" w:date="2023-12-22T15:12:00Z">
        <w:r w:rsidRPr="00546CC2">
          <w:rPr>
            <w:rFonts w:ascii="Arial" w:hAnsi="Arial" w:cs="Arial"/>
            <w:bCs/>
            <w:color w:val="000000"/>
            <w:szCs w:val="24"/>
          </w:rPr>
          <w:t xml:space="preserve"> coverage is protected and cannot be reduced or ended until the end of the 12-month period</w:t>
        </w:r>
      </w:ins>
      <w:ins w:id="10" w:author="Richardson, Hope (DMAS)" w:date="2023-12-22T15:14:00Z">
        <w:r>
          <w:rPr>
            <w:rFonts w:ascii="Arial" w:hAnsi="Arial" w:cs="Arial"/>
            <w:bCs/>
            <w:color w:val="000000"/>
            <w:szCs w:val="24"/>
          </w:rPr>
          <w:t>—</w:t>
        </w:r>
      </w:ins>
      <w:ins w:id="11" w:author="Richardson, Hope (DMAS)" w:date="2023-12-22T15:12:00Z">
        <w:r w:rsidRPr="00546CC2">
          <w:rPr>
            <w:rFonts w:ascii="Arial" w:hAnsi="Arial" w:cs="Arial"/>
            <w:bCs/>
            <w:color w:val="000000"/>
            <w:szCs w:val="24"/>
          </w:rPr>
          <w:t xml:space="preserve">even if </w:t>
        </w:r>
        <w:r>
          <w:rPr>
            <w:rFonts w:ascii="Arial" w:hAnsi="Arial" w:cs="Arial"/>
            <w:bCs/>
            <w:color w:val="000000"/>
            <w:szCs w:val="24"/>
          </w:rPr>
          <w:t>you</w:t>
        </w:r>
        <w:r w:rsidRPr="00546CC2">
          <w:rPr>
            <w:rFonts w:ascii="Arial" w:hAnsi="Arial" w:cs="Arial"/>
            <w:bCs/>
            <w:color w:val="000000"/>
            <w:szCs w:val="24"/>
          </w:rPr>
          <w:t xml:space="preserve"> have a household change, like an increase in income.</w:t>
        </w:r>
        <w:r>
          <w:rPr>
            <w:rFonts w:ascii="Arial" w:hAnsi="Arial" w:cs="Arial"/>
            <w:bCs/>
            <w:color w:val="000000"/>
            <w:szCs w:val="24"/>
          </w:rPr>
          <w:t xml:space="preserve"> You still need to report certain changes during the year,</w:t>
        </w:r>
      </w:ins>
      <w:ins w:id="12" w:author="Richardson, Hope (DMAS)" w:date="2023-12-22T15:13:00Z">
        <w:r>
          <w:rPr>
            <w:rFonts w:ascii="Arial" w:hAnsi="Arial" w:cs="Arial"/>
            <w:bCs/>
            <w:color w:val="000000"/>
            <w:szCs w:val="24"/>
          </w:rPr>
          <w:t xml:space="preserve"> because changes may affect the eligibility of other household members.</w:t>
        </w:r>
      </w:ins>
      <w:ins w:id="13" w:author="Richardson, Hope (DMAS)" w:date="2023-12-22T15:15:00Z">
        <w:r>
          <w:rPr>
            <w:rFonts w:ascii="Arial" w:hAnsi="Arial" w:cs="Arial"/>
            <w:bCs/>
            <w:color w:val="000000"/>
            <w:szCs w:val="24"/>
          </w:rPr>
          <w:t xml:space="preserve"> (See “</w:t>
        </w:r>
      </w:ins>
      <w:ins w:id="14" w:author="Richardson, Hope (DMAS)" w:date="2023-12-22T15:16:00Z">
        <w:r>
          <w:rPr>
            <w:rFonts w:ascii="Arial" w:hAnsi="Arial" w:cs="Arial"/>
            <w:bCs/>
            <w:color w:val="000000"/>
            <w:szCs w:val="24"/>
          </w:rPr>
          <w:t xml:space="preserve">When and </w:t>
        </w:r>
      </w:ins>
      <w:ins w:id="15" w:author="Richardson, Hope (DMAS)" w:date="2023-12-22T15:15:00Z">
        <w:r>
          <w:rPr>
            <w:rFonts w:ascii="Arial" w:hAnsi="Arial" w:cs="Arial"/>
            <w:bCs/>
            <w:color w:val="000000"/>
            <w:szCs w:val="24"/>
          </w:rPr>
          <w:t>How to Report Changes.”)</w:t>
        </w:r>
      </w:ins>
    </w:p>
    <w:p w14:paraId="0BDB30C8" w14:textId="77777777" w:rsidR="00546CC2" w:rsidRDefault="00546CC2" w:rsidP="00546CC2">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ins w:id="16" w:author="Richardson, Hope (DMAS)" w:date="2023-12-22T15:12:00Z"/>
          <w:rFonts w:ascii="Arial" w:hAnsi="Arial" w:cs="Arial"/>
          <w:bCs/>
          <w:color w:val="000000"/>
          <w:szCs w:val="24"/>
        </w:rPr>
      </w:pPr>
    </w:p>
    <w:p w14:paraId="2A518673" w14:textId="32FA0F9E" w:rsidR="00291EE8" w:rsidRDefault="00291EE8" w:rsidP="00106F62">
      <w:pPr>
        <w:pStyle w:val="BodyText"/>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r w:rsidRPr="00546CC2">
        <w:rPr>
          <w:rFonts w:ascii="Arial" w:hAnsi="Arial" w:cs="Arial"/>
          <w:bCs/>
          <w:color w:val="000000"/>
          <w:szCs w:val="24"/>
        </w:rPr>
        <w:t xml:space="preserve">If you move, you must contact </w:t>
      </w:r>
      <w:r w:rsidR="001D6B25" w:rsidRPr="00546CC2">
        <w:rPr>
          <w:rFonts w:ascii="Arial" w:hAnsi="Arial" w:cs="Arial"/>
          <w:bCs/>
          <w:color w:val="000000"/>
          <w:szCs w:val="24"/>
        </w:rPr>
        <w:t xml:space="preserve">Cover </w:t>
      </w:r>
      <w:r w:rsidR="00265367" w:rsidRPr="00546CC2">
        <w:rPr>
          <w:rFonts w:ascii="Arial" w:hAnsi="Arial" w:cs="Arial"/>
          <w:bCs/>
          <w:color w:val="000000"/>
          <w:szCs w:val="24"/>
        </w:rPr>
        <w:t xml:space="preserve">Virginia </w:t>
      </w:r>
      <w:r w:rsidR="00F617DE" w:rsidRPr="00546CC2">
        <w:rPr>
          <w:rFonts w:ascii="Arial" w:hAnsi="Arial" w:cs="Arial"/>
          <w:bCs/>
          <w:color w:val="000000"/>
          <w:szCs w:val="24"/>
        </w:rPr>
        <w:t>at</w:t>
      </w:r>
      <w:ins w:id="17" w:author="Cariano, Sara (DMAS)" w:date="2024-02-08T15:17:00Z">
        <w:r w:rsidR="00A528CD">
          <w:rPr>
            <w:rFonts w:ascii="Arial" w:hAnsi="Arial" w:cs="Arial"/>
            <w:bCs/>
            <w:color w:val="000000"/>
            <w:szCs w:val="24"/>
          </w:rPr>
          <w:t xml:space="preserve"> </w:t>
        </w:r>
        <w:r w:rsidR="00A528CD" w:rsidRPr="00D43D7F">
          <w:rPr>
            <w:rFonts w:ascii="Arial" w:hAnsi="Arial" w:cs="Arial"/>
            <w:b/>
            <w:color w:val="000000"/>
            <w:szCs w:val="24"/>
            <w:rPrChange w:id="18" w:author="Cariano, Sara (DMAS)" w:date="2024-02-13T10:11:00Z">
              <w:rPr>
                <w:rFonts w:ascii="Arial" w:hAnsi="Arial" w:cs="Arial"/>
                <w:bCs/>
                <w:color w:val="000000"/>
                <w:szCs w:val="24"/>
              </w:rPr>
            </w:rPrChange>
          </w:rPr>
          <w:t>855-</w:t>
        </w:r>
      </w:ins>
      <w:ins w:id="19" w:author="Cariano, Sara (DMAS)" w:date="2024-02-09T12:49:00Z">
        <w:r w:rsidR="00184BFA" w:rsidRPr="00D43D7F">
          <w:rPr>
            <w:rFonts w:ascii="Arial" w:hAnsi="Arial" w:cs="Arial"/>
            <w:b/>
            <w:color w:val="000000"/>
            <w:szCs w:val="24"/>
            <w:rPrChange w:id="20" w:author="Cariano, Sara (DMAS)" w:date="2024-02-13T10:11:00Z">
              <w:rPr>
                <w:rFonts w:ascii="Arial" w:hAnsi="Arial" w:cs="Arial"/>
                <w:bCs/>
                <w:color w:val="000000"/>
                <w:szCs w:val="24"/>
              </w:rPr>
            </w:rPrChange>
          </w:rPr>
          <w:t>242-8282</w:t>
        </w:r>
      </w:ins>
      <w:ins w:id="21" w:author="Cariano, Sara (DMAS)" w:date="2024-02-13T10:11:00Z">
        <w:r w:rsidR="00D43D7F">
          <w:rPr>
            <w:rFonts w:ascii="Arial" w:hAnsi="Arial" w:cs="Arial"/>
            <w:bCs/>
            <w:color w:val="000000"/>
            <w:szCs w:val="24"/>
          </w:rPr>
          <w:t xml:space="preserve"> </w:t>
        </w:r>
      </w:ins>
      <w:del w:id="22" w:author="Cariano, Sara (DMAS)" w:date="2024-02-08T15:18:00Z">
        <w:r w:rsidR="00F617DE" w:rsidRPr="00546CC2" w:rsidDel="00A528CD">
          <w:rPr>
            <w:rFonts w:ascii="Arial" w:hAnsi="Arial" w:cs="Arial"/>
            <w:bCs/>
            <w:color w:val="000000"/>
            <w:szCs w:val="24"/>
          </w:rPr>
          <w:delText xml:space="preserve"> </w:delText>
        </w:r>
        <w:r w:rsidR="00F617DE" w:rsidRPr="00B829AA" w:rsidDel="00A528CD">
          <w:rPr>
            <w:rFonts w:ascii="Arial" w:hAnsi="Arial" w:cs="Arial"/>
            <w:b/>
            <w:szCs w:val="24"/>
          </w:rPr>
          <w:delText xml:space="preserve">833-5CALLVA (833-522-5582) </w:delText>
        </w:r>
      </w:del>
      <w:r w:rsidR="00F617DE" w:rsidRPr="00B829AA">
        <w:rPr>
          <w:rFonts w:ascii="Arial" w:hAnsi="Arial" w:cs="Arial"/>
          <w:b/>
          <w:szCs w:val="24"/>
        </w:rPr>
        <w:t>(T</w:t>
      </w:r>
      <w:ins w:id="23" w:author="Cariano, Sara (DMAS)" w:date="2024-02-13T10:10:00Z">
        <w:r w:rsidR="00D43D7F">
          <w:rPr>
            <w:rFonts w:ascii="Arial" w:hAnsi="Arial" w:cs="Arial"/>
            <w:b/>
            <w:szCs w:val="24"/>
          </w:rPr>
          <w:t>TY</w:t>
        </w:r>
      </w:ins>
      <w:del w:id="24" w:author="Cariano, Sara (DMAS)" w:date="2024-02-13T10:10:00Z">
        <w:r w:rsidR="00F617DE" w:rsidRPr="00B829AA" w:rsidDel="00D43D7F">
          <w:rPr>
            <w:rFonts w:ascii="Arial" w:hAnsi="Arial" w:cs="Arial"/>
            <w:b/>
            <w:szCs w:val="24"/>
          </w:rPr>
          <w:delText>DD</w:delText>
        </w:r>
      </w:del>
      <w:r w:rsidR="00F617DE" w:rsidRPr="00B829AA">
        <w:rPr>
          <w:rFonts w:ascii="Arial" w:hAnsi="Arial" w:cs="Arial"/>
          <w:b/>
          <w:szCs w:val="24"/>
        </w:rPr>
        <w:t xml:space="preserve">: </w:t>
      </w:r>
      <w:del w:id="25" w:author="Cariano, Sara (DMAS)" w:date="2024-02-13T10:10:00Z">
        <w:r w:rsidR="00F617DE" w:rsidRPr="00B829AA" w:rsidDel="00D43D7F">
          <w:rPr>
            <w:rFonts w:ascii="Arial" w:hAnsi="Arial" w:cs="Arial"/>
            <w:b/>
            <w:szCs w:val="24"/>
          </w:rPr>
          <w:delText>1-</w:delText>
        </w:r>
      </w:del>
      <w:r w:rsidR="00F617DE" w:rsidRPr="00B829AA">
        <w:rPr>
          <w:rFonts w:ascii="Arial" w:hAnsi="Arial" w:cs="Arial"/>
          <w:b/>
          <w:szCs w:val="24"/>
        </w:rPr>
        <w:t>888-221-1590)</w:t>
      </w:r>
      <w:r w:rsidR="00F617DE" w:rsidRPr="00B829AA">
        <w:rPr>
          <w:rFonts w:ascii="Arial" w:hAnsi="Arial" w:cs="Arial"/>
          <w:bCs/>
          <w:szCs w:val="24"/>
        </w:rPr>
        <w:t xml:space="preserve"> </w:t>
      </w:r>
      <w:r w:rsidR="00265367" w:rsidRPr="00546CC2">
        <w:rPr>
          <w:rFonts w:ascii="Arial" w:hAnsi="Arial" w:cs="Arial"/>
          <w:bCs/>
          <w:color w:val="000000"/>
          <w:szCs w:val="24"/>
        </w:rPr>
        <w:t>or</w:t>
      </w:r>
      <w:r w:rsidR="001D6B25" w:rsidRPr="00546CC2">
        <w:rPr>
          <w:rFonts w:ascii="Arial" w:hAnsi="Arial" w:cs="Arial"/>
          <w:bCs/>
          <w:color w:val="000000"/>
          <w:szCs w:val="24"/>
        </w:rPr>
        <w:t xml:space="preserve"> </w:t>
      </w:r>
      <w:r w:rsidR="00502D76" w:rsidRPr="00546CC2">
        <w:rPr>
          <w:rFonts w:ascii="Arial" w:hAnsi="Arial" w:cs="Arial"/>
          <w:bCs/>
          <w:color w:val="000000"/>
          <w:szCs w:val="24"/>
        </w:rPr>
        <w:t xml:space="preserve">your local Department of Social Services </w:t>
      </w:r>
      <w:r w:rsidRPr="00546CC2">
        <w:rPr>
          <w:rFonts w:ascii="Arial" w:hAnsi="Arial" w:cs="Arial"/>
          <w:bCs/>
          <w:color w:val="000000"/>
          <w:szCs w:val="24"/>
        </w:rPr>
        <w:t xml:space="preserve">and give us your new address. If we cannot locate you, your child may not be able to get health care, and when it is time to renew FAMIS, your child’s coverage </w:t>
      </w:r>
      <w:r w:rsidR="00041551" w:rsidRPr="00546CC2">
        <w:rPr>
          <w:rFonts w:ascii="Arial" w:hAnsi="Arial" w:cs="Arial"/>
          <w:bCs/>
          <w:color w:val="000000"/>
          <w:szCs w:val="24"/>
        </w:rPr>
        <w:t>could</w:t>
      </w:r>
      <w:r w:rsidRPr="00546CC2">
        <w:rPr>
          <w:rFonts w:ascii="Arial" w:hAnsi="Arial" w:cs="Arial"/>
          <w:bCs/>
          <w:color w:val="000000"/>
          <w:szCs w:val="24"/>
        </w:rPr>
        <w:t xml:space="preserve"> be canceled</w:t>
      </w:r>
      <w:r w:rsidR="007822E0" w:rsidRPr="00546CC2">
        <w:rPr>
          <w:rFonts w:ascii="Arial" w:hAnsi="Arial" w:cs="Arial"/>
          <w:bCs/>
          <w:color w:val="000000"/>
          <w:szCs w:val="24"/>
        </w:rPr>
        <w:t>.</w:t>
      </w:r>
      <w:r w:rsidRPr="00546CC2">
        <w:rPr>
          <w:rFonts w:ascii="Arial" w:hAnsi="Arial" w:cs="Arial"/>
          <w:bCs/>
          <w:color w:val="000000"/>
          <w:szCs w:val="24"/>
        </w:rPr>
        <w:t xml:space="preserve"> </w:t>
      </w:r>
      <w:ins w:id="26" w:author="Cariano, Sara (DMAS)" w:date="2023-12-28T11:54:00Z">
        <w:r w:rsidR="005E7096" w:rsidRPr="007768DA">
          <w:rPr>
            <w:rFonts w:ascii="Arial" w:hAnsi="Arial" w:cs="Arial"/>
            <w:szCs w:val="22"/>
          </w:rPr>
          <w:t>Upon contacting the Cover Virginia Call Center, a member will be required to provide information</w:t>
        </w:r>
      </w:ins>
      <w:ins w:id="27" w:author="Cariano, Sara (DMAS)" w:date="2023-12-28T11:55:00Z">
        <w:r w:rsidR="005E7096">
          <w:rPr>
            <w:rFonts w:ascii="Arial" w:hAnsi="Arial" w:cs="Arial"/>
            <w:szCs w:val="22"/>
          </w:rPr>
          <w:t xml:space="preserve"> to verify</w:t>
        </w:r>
      </w:ins>
      <w:ins w:id="28" w:author="Cariano, Sara (DMAS)" w:date="2023-12-28T11:54:00Z">
        <w:r w:rsidR="005E7096" w:rsidRPr="007768DA">
          <w:rPr>
            <w:rFonts w:ascii="Arial" w:hAnsi="Arial" w:cs="Arial"/>
            <w:szCs w:val="22"/>
          </w:rPr>
          <w:t xml:space="preserve"> their identity </w:t>
        </w:r>
      </w:ins>
      <w:ins w:id="29" w:author="Cariano, Sara (DMAS)" w:date="2023-12-28T11:55:00Z">
        <w:r w:rsidR="005E7096">
          <w:rPr>
            <w:rFonts w:ascii="Arial" w:hAnsi="Arial" w:cs="Arial"/>
            <w:szCs w:val="22"/>
          </w:rPr>
          <w:t xml:space="preserve">before they can </w:t>
        </w:r>
      </w:ins>
      <w:ins w:id="30" w:author="Cariano, Sara (DMAS)" w:date="2023-12-28T11:54:00Z">
        <w:r w:rsidR="005E7096" w:rsidRPr="007768DA">
          <w:rPr>
            <w:rFonts w:ascii="Arial" w:hAnsi="Arial" w:cs="Arial"/>
            <w:szCs w:val="22"/>
          </w:rPr>
          <w:t xml:space="preserve">obtain </w:t>
        </w:r>
      </w:ins>
      <w:ins w:id="31" w:author="Cariano, Sara (DMAS)" w:date="2023-12-28T11:55:00Z">
        <w:r w:rsidR="005E7096">
          <w:rPr>
            <w:rFonts w:ascii="Arial" w:hAnsi="Arial" w:cs="Arial"/>
            <w:szCs w:val="22"/>
          </w:rPr>
          <w:t xml:space="preserve">or modify </w:t>
        </w:r>
      </w:ins>
      <w:ins w:id="32" w:author="Cariano, Sara (DMAS)" w:date="2023-12-28T11:54:00Z">
        <w:r w:rsidR="005E7096" w:rsidRPr="007768DA">
          <w:rPr>
            <w:rFonts w:ascii="Arial" w:hAnsi="Arial" w:cs="Arial"/>
            <w:szCs w:val="22"/>
          </w:rPr>
          <w:t>information on their case.</w:t>
        </w:r>
      </w:ins>
    </w:p>
    <w:p w14:paraId="2516A502" w14:textId="77777777" w:rsidR="00546CC2" w:rsidRPr="00546CC2" w:rsidRDefault="00546CC2" w:rsidP="00546CC2">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bCs/>
          <w:color w:val="000000"/>
          <w:szCs w:val="24"/>
        </w:rPr>
      </w:pPr>
    </w:p>
    <w:p w14:paraId="4F629E9B" w14:textId="7CB13254" w:rsidR="00291EE8" w:rsidRPr="00B829AA" w:rsidRDefault="002313C2" w:rsidP="00B829AA">
      <w:pPr>
        <w:pStyle w:val="BodyText"/>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r w:rsidRPr="005A6539">
        <w:rPr>
          <w:rFonts w:ascii="Arial" w:hAnsi="Arial" w:cs="Arial"/>
          <w:bCs/>
          <w:color w:val="000000"/>
          <w:szCs w:val="24"/>
        </w:rPr>
        <w:t>You must renew your child’s</w:t>
      </w:r>
      <w:r w:rsidR="00DC53A5" w:rsidRPr="005A6539">
        <w:rPr>
          <w:rFonts w:ascii="Arial" w:hAnsi="Arial" w:cs="Arial"/>
          <w:bCs/>
          <w:color w:val="000000"/>
          <w:szCs w:val="24"/>
        </w:rPr>
        <w:t xml:space="preserve"> FAMIS </w:t>
      </w:r>
      <w:r w:rsidRPr="005A6539">
        <w:rPr>
          <w:rFonts w:ascii="Arial" w:hAnsi="Arial" w:cs="Arial"/>
          <w:bCs/>
          <w:color w:val="000000"/>
          <w:szCs w:val="24"/>
        </w:rPr>
        <w:t>coverage</w:t>
      </w:r>
      <w:del w:id="33" w:author="Richardson, Hope (DMAS)" w:date="2023-12-22T22:19:00Z">
        <w:r w:rsidR="00DC53A5" w:rsidRPr="005A6539" w:rsidDel="006E1CCB">
          <w:rPr>
            <w:rFonts w:ascii="Arial" w:hAnsi="Arial" w:cs="Arial"/>
            <w:bCs/>
            <w:color w:val="000000"/>
            <w:szCs w:val="24"/>
          </w:rPr>
          <w:delText xml:space="preserve"> </w:delText>
        </w:r>
        <w:r w:rsidR="001D6B25" w:rsidRPr="005A6539" w:rsidDel="006E1CCB">
          <w:rPr>
            <w:rFonts w:ascii="Arial" w:hAnsi="Arial" w:cs="Arial"/>
            <w:bCs/>
            <w:color w:val="000000"/>
            <w:szCs w:val="24"/>
          </w:rPr>
          <w:delText>annually</w:delText>
        </w:r>
      </w:del>
      <w:ins w:id="34" w:author="Richardson, Hope (DMAS)" w:date="2023-12-22T22:19:00Z">
        <w:r w:rsidR="006E1CCB">
          <w:rPr>
            <w:rFonts w:ascii="Arial" w:hAnsi="Arial" w:cs="Arial"/>
            <w:bCs/>
            <w:color w:val="000000"/>
            <w:szCs w:val="24"/>
          </w:rPr>
          <w:t xml:space="preserve"> at the end of the 12-month period</w:t>
        </w:r>
      </w:ins>
      <w:r w:rsidR="00041551" w:rsidRPr="00F617DE">
        <w:rPr>
          <w:rFonts w:ascii="Arial" w:hAnsi="Arial" w:cs="Arial"/>
          <w:bCs/>
          <w:color w:val="000000"/>
          <w:szCs w:val="24"/>
        </w:rPr>
        <w:t xml:space="preserve">. </w:t>
      </w:r>
      <w:r w:rsidR="001D6B25" w:rsidRPr="005A6539">
        <w:rPr>
          <w:rFonts w:ascii="Arial" w:hAnsi="Arial" w:cs="Arial"/>
          <w:bCs/>
          <w:color w:val="000000"/>
          <w:szCs w:val="24"/>
        </w:rPr>
        <w:t xml:space="preserve">Your </w:t>
      </w:r>
      <w:r w:rsidR="00053D4B" w:rsidRPr="005A6539">
        <w:rPr>
          <w:rFonts w:ascii="Arial" w:hAnsi="Arial" w:cs="Arial"/>
          <w:bCs/>
          <w:color w:val="000000"/>
          <w:szCs w:val="24"/>
        </w:rPr>
        <w:t xml:space="preserve">eligibility </w:t>
      </w:r>
      <w:r w:rsidR="001D6B25" w:rsidRPr="005A6539">
        <w:rPr>
          <w:rFonts w:ascii="Arial" w:hAnsi="Arial" w:cs="Arial"/>
          <w:bCs/>
          <w:color w:val="000000"/>
          <w:szCs w:val="24"/>
        </w:rPr>
        <w:t>worker will attempt to renew your coverage based on information known to us and will notify you by mail. If they are unable to renew or there have been changes, w</w:t>
      </w:r>
      <w:r w:rsidR="00DC53A5" w:rsidRPr="005A6539">
        <w:rPr>
          <w:rFonts w:ascii="Arial" w:hAnsi="Arial" w:cs="Arial"/>
          <w:bCs/>
          <w:color w:val="000000"/>
          <w:szCs w:val="24"/>
        </w:rPr>
        <w:t>e will send you a renewal form</w:t>
      </w:r>
      <w:r w:rsidR="007E63A3" w:rsidRPr="005A6539">
        <w:rPr>
          <w:rFonts w:ascii="Arial" w:hAnsi="Arial" w:cs="Arial"/>
          <w:bCs/>
          <w:color w:val="000000"/>
          <w:szCs w:val="24"/>
        </w:rPr>
        <w:t xml:space="preserve">. </w:t>
      </w:r>
      <w:r w:rsidR="00DC53A5" w:rsidRPr="005A6539">
        <w:rPr>
          <w:rFonts w:ascii="Arial" w:hAnsi="Arial" w:cs="Arial"/>
          <w:bCs/>
          <w:color w:val="000000"/>
          <w:szCs w:val="24"/>
        </w:rPr>
        <w:t>If you do not complete</w:t>
      </w:r>
      <w:r w:rsidR="001D6B25" w:rsidRPr="005A6539">
        <w:rPr>
          <w:rFonts w:ascii="Arial" w:hAnsi="Arial" w:cs="Arial"/>
          <w:bCs/>
          <w:color w:val="000000"/>
          <w:szCs w:val="24"/>
        </w:rPr>
        <w:t xml:space="preserve"> and return</w:t>
      </w:r>
      <w:r w:rsidR="00DC53A5" w:rsidRPr="005A6539">
        <w:rPr>
          <w:rFonts w:ascii="Arial" w:hAnsi="Arial" w:cs="Arial"/>
          <w:bCs/>
          <w:color w:val="000000"/>
          <w:szCs w:val="24"/>
        </w:rPr>
        <w:t xml:space="preserve"> the paperwork in time, FA</w:t>
      </w:r>
      <w:r w:rsidR="007E63A3" w:rsidRPr="005A6539">
        <w:rPr>
          <w:rFonts w:ascii="Arial" w:hAnsi="Arial" w:cs="Arial"/>
          <w:bCs/>
          <w:color w:val="000000"/>
          <w:szCs w:val="24"/>
        </w:rPr>
        <w:t xml:space="preserve">MIS coverage will be canceled. </w:t>
      </w:r>
      <w:ins w:id="35" w:author="Richardson, Hope (DMAS)" w:date="2023-12-22T15:09:00Z">
        <w:r w:rsidR="00546CC2">
          <w:rPr>
            <w:rFonts w:ascii="Arial" w:hAnsi="Arial" w:cs="Arial"/>
            <w:bCs/>
            <w:color w:val="000000"/>
            <w:szCs w:val="24"/>
          </w:rPr>
          <w:t>However,</w:t>
        </w:r>
      </w:ins>
      <w:ins w:id="36" w:author="Richardson, Hope (DMAS)" w:date="2023-12-22T15:10:00Z">
        <w:r w:rsidR="00546CC2">
          <w:rPr>
            <w:rFonts w:ascii="Arial" w:hAnsi="Arial" w:cs="Arial"/>
            <w:bCs/>
            <w:color w:val="000000"/>
            <w:szCs w:val="24"/>
          </w:rPr>
          <w:t xml:space="preserve"> if</w:t>
        </w:r>
      </w:ins>
      <w:ins w:id="37" w:author="Richardson, Hope (DMAS)" w:date="2023-12-22T15:09:00Z">
        <w:r w:rsidR="00546CC2" w:rsidRPr="00546CC2">
          <w:rPr>
            <w:rFonts w:ascii="Arial" w:hAnsi="Arial" w:cs="Arial"/>
            <w:bCs/>
            <w:color w:val="000000"/>
            <w:szCs w:val="24"/>
          </w:rPr>
          <w:t xml:space="preserve"> your child’s coverage is canceled for failure to renew in a timely manner, you still have an additional 90</w:t>
        </w:r>
      </w:ins>
      <w:ins w:id="38" w:author="Richardson, Hope (DMAS)" w:date="2023-12-22T15:19:00Z">
        <w:r w:rsidR="00A36AB2">
          <w:rPr>
            <w:rFonts w:ascii="Arial" w:hAnsi="Arial" w:cs="Arial"/>
            <w:bCs/>
            <w:color w:val="000000"/>
            <w:szCs w:val="24"/>
          </w:rPr>
          <w:t>-</w:t>
        </w:r>
      </w:ins>
      <w:ins w:id="39" w:author="Richardson, Hope (DMAS)" w:date="2023-12-22T15:09:00Z">
        <w:r w:rsidR="00546CC2" w:rsidRPr="00546CC2">
          <w:rPr>
            <w:rFonts w:ascii="Arial" w:hAnsi="Arial" w:cs="Arial"/>
            <w:bCs/>
            <w:color w:val="000000"/>
            <w:szCs w:val="24"/>
          </w:rPr>
          <w:t>day</w:t>
        </w:r>
      </w:ins>
      <w:ins w:id="40" w:author="Richardson, Hope (DMAS)" w:date="2023-12-22T15:19:00Z">
        <w:r w:rsidR="00A36AB2">
          <w:rPr>
            <w:rFonts w:ascii="Arial" w:hAnsi="Arial" w:cs="Arial"/>
            <w:bCs/>
            <w:color w:val="000000"/>
            <w:szCs w:val="24"/>
          </w:rPr>
          <w:t xml:space="preserve"> grace period</w:t>
        </w:r>
      </w:ins>
      <w:ins w:id="41" w:author="Richardson, Hope (DMAS)" w:date="2023-12-22T15:09:00Z">
        <w:r w:rsidR="00546CC2" w:rsidRPr="00546CC2">
          <w:rPr>
            <w:rFonts w:ascii="Arial" w:hAnsi="Arial" w:cs="Arial"/>
            <w:bCs/>
            <w:color w:val="000000"/>
            <w:szCs w:val="24"/>
          </w:rPr>
          <w:t xml:space="preserve"> to respond</w:t>
        </w:r>
      </w:ins>
      <w:ins w:id="42" w:author="Richardson, Hope (DMAS)" w:date="2023-12-22T15:19:00Z">
        <w:r w:rsidR="00A36AB2">
          <w:rPr>
            <w:rFonts w:ascii="Arial" w:hAnsi="Arial" w:cs="Arial"/>
            <w:bCs/>
            <w:color w:val="000000"/>
            <w:szCs w:val="24"/>
          </w:rPr>
          <w:t>. Y</w:t>
        </w:r>
      </w:ins>
      <w:ins w:id="43" w:author="Richardson, Hope (DMAS)" w:date="2023-12-22T15:09:00Z">
        <w:r w:rsidR="00546CC2" w:rsidRPr="00546CC2">
          <w:rPr>
            <w:rFonts w:ascii="Arial" w:hAnsi="Arial" w:cs="Arial"/>
            <w:bCs/>
            <w:color w:val="000000"/>
            <w:szCs w:val="24"/>
          </w:rPr>
          <w:t>our child’s coverage may be reinstated if they remain eligible.</w:t>
        </w:r>
      </w:ins>
    </w:p>
    <w:p w14:paraId="156B7D26" w14:textId="51AF4726" w:rsidR="00291EE8" w:rsidRPr="00F617DE" w:rsidDel="00A36AB2" w:rsidRDefault="00291EE8" w:rsidP="00217326">
      <w:pPr>
        <w:pStyle w:val="BodyText"/>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44" w:author="Richardson, Hope (DMAS)" w:date="2023-12-22T15:20:00Z"/>
          <w:rFonts w:ascii="Arial" w:hAnsi="Arial" w:cs="Arial"/>
          <w:bCs/>
          <w:color w:val="000000"/>
          <w:szCs w:val="24"/>
        </w:rPr>
      </w:pPr>
      <w:del w:id="45" w:author="Richardson, Hope (DMAS)" w:date="2023-12-22T15:20:00Z">
        <w:r w:rsidRPr="00F617DE" w:rsidDel="00A36AB2">
          <w:rPr>
            <w:rFonts w:ascii="Arial" w:hAnsi="Arial" w:cs="Arial"/>
            <w:bCs/>
            <w:color w:val="000000"/>
            <w:szCs w:val="24"/>
          </w:rPr>
          <w:delText xml:space="preserve">You must report certain changes during the year. (See </w:delText>
        </w:r>
        <w:r w:rsidR="00F617DE" w:rsidRPr="00F617DE" w:rsidDel="00A36AB2">
          <w:rPr>
            <w:rFonts w:ascii="Arial" w:hAnsi="Arial" w:cs="Arial"/>
            <w:bCs/>
            <w:color w:val="000000"/>
            <w:szCs w:val="24"/>
          </w:rPr>
          <w:delText>s</w:delText>
        </w:r>
        <w:r w:rsidRPr="00F617DE" w:rsidDel="00A36AB2">
          <w:rPr>
            <w:rFonts w:ascii="Arial" w:hAnsi="Arial" w:cs="Arial"/>
            <w:bCs/>
            <w:color w:val="000000"/>
            <w:szCs w:val="24"/>
          </w:rPr>
          <w:delText>ection 2 for more details</w:delText>
        </w:r>
        <w:r w:rsidR="002313C2" w:rsidRPr="00F617DE" w:rsidDel="00A36AB2">
          <w:rPr>
            <w:rFonts w:ascii="Arial" w:hAnsi="Arial" w:cs="Arial"/>
            <w:bCs/>
            <w:color w:val="000000"/>
            <w:szCs w:val="24"/>
          </w:rPr>
          <w:delText>.</w:delText>
        </w:r>
        <w:r w:rsidRPr="00F617DE" w:rsidDel="00A36AB2">
          <w:rPr>
            <w:rFonts w:ascii="Arial" w:hAnsi="Arial" w:cs="Arial"/>
            <w:bCs/>
            <w:color w:val="000000"/>
            <w:szCs w:val="24"/>
          </w:rPr>
          <w:delText>)</w:delText>
        </w:r>
      </w:del>
    </w:p>
    <w:p w14:paraId="57ACD04D" w14:textId="77777777" w:rsidR="00291EE8" w:rsidRPr="005A6539" w:rsidRDefault="00291EE8" w:rsidP="00217326">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p>
    <w:p w14:paraId="31F2D674" w14:textId="4DBEDC48" w:rsidR="00291EE8" w:rsidRPr="005A6539" w:rsidRDefault="00502D76" w:rsidP="00217326">
      <w:pPr>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 w:val="24"/>
          <w:szCs w:val="24"/>
        </w:rPr>
      </w:pPr>
      <w:r w:rsidRPr="005A6539">
        <w:rPr>
          <w:rFonts w:ascii="Arial" w:hAnsi="Arial" w:cs="Arial"/>
          <w:bCs/>
          <w:color w:val="000000"/>
          <w:sz w:val="24"/>
          <w:szCs w:val="24"/>
        </w:rPr>
        <w:t xml:space="preserve">In most cases, your </w:t>
      </w:r>
      <w:r w:rsidR="00291EE8" w:rsidRPr="005A6539">
        <w:rPr>
          <w:rFonts w:ascii="Arial" w:hAnsi="Arial" w:cs="Arial"/>
          <w:bCs/>
          <w:color w:val="000000"/>
          <w:sz w:val="24"/>
          <w:szCs w:val="24"/>
        </w:rPr>
        <w:t xml:space="preserve">child </w:t>
      </w:r>
      <w:r w:rsidRPr="005A6539">
        <w:rPr>
          <w:rFonts w:ascii="Arial" w:hAnsi="Arial" w:cs="Arial"/>
          <w:bCs/>
          <w:color w:val="000000"/>
          <w:sz w:val="24"/>
          <w:szCs w:val="24"/>
        </w:rPr>
        <w:t xml:space="preserve">will </w:t>
      </w:r>
      <w:r w:rsidR="00291EE8" w:rsidRPr="005A6539">
        <w:rPr>
          <w:rFonts w:ascii="Arial" w:hAnsi="Arial" w:cs="Arial"/>
          <w:bCs/>
          <w:color w:val="000000"/>
          <w:sz w:val="24"/>
          <w:szCs w:val="24"/>
        </w:rPr>
        <w:t>receive health care from a Managed Care Organization (MCO)</w:t>
      </w:r>
      <w:r w:rsidRPr="005A6539">
        <w:rPr>
          <w:rFonts w:ascii="Arial" w:hAnsi="Arial" w:cs="Arial"/>
          <w:bCs/>
          <w:color w:val="000000"/>
          <w:sz w:val="24"/>
          <w:szCs w:val="24"/>
        </w:rPr>
        <w:t>.</w:t>
      </w:r>
      <w:r w:rsidR="00291EE8" w:rsidRPr="005A6539">
        <w:rPr>
          <w:rFonts w:ascii="Arial" w:hAnsi="Arial" w:cs="Arial"/>
          <w:bCs/>
          <w:color w:val="000000"/>
          <w:sz w:val="24"/>
          <w:szCs w:val="24"/>
        </w:rPr>
        <w:t xml:space="preserve"> (</w:t>
      </w:r>
      <w:r w:rsidR="00EB5524">
        <w:rPr>
          <w:rFonts w:ascii="Arial" w:hAnsi="Arial" w:cs="Arial"/>
          <w:bCs/>
          <w:color w:val="000000"/>
          <w:sz w:val="24"/>
          <w:szCs w:val="24"/>
        </w:rPr>
        <w:t>See “How Will My Child Receive Services?”</w:t>
      </w:r>
      <w:r w:rsidR="00291EE8" w:rsidRPr="005A6539">
        <w:rPr>
          <w:rFonts w:ascii="Arial" w:hAnsi="Arial" w:cs="Arial"/>
          <w:bCs/>
          <w:color w:val="000000"/>
          <w:sz w:val="24"/>
          <w:szCs w:val="24"/>
        </w:rPr>
        <w:t>)</w:t>
      </w:r>
    </w:p>
    <w:p w14:paraId="1B5E6672" w14:textId="77777777" w:rsidR="00291EE8" w:rsidRPr="005A6539" w:rsidRDefault="00291EE8" w:rsidP="00217326">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p>
    <w:p w14:paraId="29E5F173" w14:textId="3CF56564" w:rsidR="00291EE8" w:rsidRDefault="00291EE8" w:rsidP="004A000A">
      <w:pPr>
        <w:pStyle w:val="BodyText"/>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r w:rsidRPr="00EB5524">
        <w:rPr>
          <w:rFonts w:ascii="Arial" w:hAnsi="Arial" w:cs="Arial"/>
          <w:bCs/>
          <w:color w:val="000000"/>
          <w:szCs w:val="24"/>
        </w:rPr>
        <w:lastRenderedPageBreak/>
        <w:t xml:space="preserve">You will receive one permanent </w:t>
      </w:r>
      <w:r w:rsidR="00C13F79" w:rsidRPr="00EB5524">
        <w:rPr>
          <w:rFonts w:ascii="Arial" w:hAnsi="Arial" w:cs="Arial"/>
          <w:bCs/>
          <w:color w:val="000000"/>
          <w:szCs w:val="24"/>
        </w:rPr>
        <w:t>Commonwealth of Virginia</w:t>
      </w:r>
      <w:r w:rsidRPr="00EB5524">
        <w:rPr>
          <w:rFonts w:ascii="Arial" w:hAnsi="Arial" w:cs="Arial"/>
          <w:bCs/>
          <w:color w:val="000000"/>
          <w:szCs w:val="24"/>
        </w:rPr>
        <w:t xml:space="preserve"> </w:t>
      </w:r>
      <w:r w:rsidR="001305E7" w:rsidRPr="00EB5524">
        <w:rPr>
          <w:rFonts w:ascii="Arial" w:hAnsi="Arial" w:cs="Arial"/>
          <w:bCs/>
          <w:color w:val="000000"/>
          <w:szCs w:val="24"/>
        </w:rPr>
        <w:t>Medical Assistance</w:t>
      </w:r>
      <w:r w:rsidR="007E63A3" w:rsidRPr="00EB5524">
        <w:rPr>
          <w:rFonts w:ascii="Arial" w:hAnsi="Arial" w:cs="Arial"/>
          <w:bCs/>
          <w:color w:val="000000"/>
          <w:szCs w:val="24"/>
        </w:rPr>
        <w:t xml:space="preserve"> card for each enrolled child. </w:t>
      </w:r>
      <w:r w:rsidR="001305E7" w:rsidRPr="00EB5524">
        <w:rPr>
          <w:rFonts w:ascii="Arial" w:hAnsi="Arial" w:cs="Arial"/>
          <w:bCs/>
          <w:color w:val="000000"/>
          <w:szCs w:val="24"/>
        </w:rPr>
        <w:t>When</w:t>
      </w:r>
      <w:r w:rsidRPr="00EB5524">
        <w:rPr>
          <w:rFonts w:ascii="Arial" w:hAnsi="Arial" w:cs="Arial"/>
          <w:bCs/>
          <w:color w:val="000000"/>
          <w:szCs w:val="24"/>
        </w:rPr>
        <w:t xml:space="preserve"> your child is enrolled in </w:t>
      </w:r>
      <w:r w:rsidR="009950E2" w:rsidRPr="00EB5524">
        <w:rPr>
          <w:rFonts w:ascii="Arial" w:hAnsi="Arial" w:cs="Arial"/>
          <w:bCs/>
          <w:color w:val="000000"/>
          <w:szCs w:val="24"/>
        </w:rPr>
        <w:t>a</w:t>
      </w:r>
      <w:ins w:id="46" w:author="Cariano, Sara (DMAS)" w:date="2024-02-08T15:58:00Z">
        <w:r w:rsidR="007B6A73">
          <w:rPr>
            <w:rFonts w:ascii="Arial" w:hAnsi="Arial" w:cs="Arial"/>
            <w:bCs/>
            <w:color w:val="000000"/>
            <w:szCs w:val="24"/>
          </w:rPr>
          <w:t>n</w:t>
        </w:r>
      </w:ins>
      <w:r w:rsidR="009950E2" w:rsidRPr="00EB5524">
        <w:rPr>
          <w:rFonts w:ascii="Arial" w:hAnsi="Arial" w:cs="Arial"/>
          <w:bCs/>
          <w:color w:val="000000"/>
          <w:szCs w:val="24"/>
        </w:rPr>
        <w:t xml:space="preserve"> MCO</w:t>
      </w:r>
      <w:r w:rsidRPr="00EB5524">
        <w:rPr>
          <w:rFonts w:ascii="Arial" w:hAnsi="Arial" w:cs="Arial"/>
          <w:bCs/>
          <w:color w:val="000000"/>
          <w:szCs w:val="24"/>
        </w:rPr>
        <w:t>, you will also recei</w:t>
      </w:r>
      <w:r w:rsidR="007E63A3" w:rsidRPr="00EB5524">
        <w:rPr>
          <w:rFonts w:ascii="Arial" w:hAnsi="Arial" w:cs="Arial"/>
          <w:bCs/>
          <w:color w:val="000000"/>
          <w:szCs w:val="24"/>
        </w:rPr>
        <w:t>ve a</w:t>
      </w:r>
      <w:r w:rsidR="00EB5524" w:rsidRPr="00EB5524">
        <w:rPr>
          <w:rFonts w:ascii="Arial" w:hAnsi="Arial" w:cs="Arial"/>
          <w:bCs/>
          <w:color w:val="000000"/>
          <w:szCs w:val="24"/>
        </w:rPr>
        <w:t xml:space="preserve"> separate</w:t>
      </w:r>
      <w:r w:rsidR="007E63A3" w:rsidRPr="00EB5524">
        <w:rPr>
          <w:rFonts w:ascii="Arial" w:hAnsi="Arial" w:cs="Arial"/>
          <w:bCs/>
          <w:color w:val="000000"/>
          <w:szCs w:val="24"/>
        </w:rPr>
        <w:t xml:space="preserve"> card from that MCO. </w:t>
      </w:r>
      <w:r w:rsidRPr="00EB5524">
        <w:rPr>
          <w:rFonts w:ascii="Arial" w:hAnsi="Arial" w:cs="Arial"/>
          <w:bCs/>
          <w:color w:val="000000"/>
          <w:szCs w:val="24"/>
        </w:rPr>
        <w:t>Always show</w:t>
      </w:r>
      <w:ins w:id="47" w:author="Richardson, Hope (DMAS)" w:date="2023-12-22T16:10:00Z">
        <w:r w:rsidR="00EB5524" w:rsidRPr="00EB5524">
          <w:rPr>
            <w:rFonts w:ascii="Arial" w:hAnsi="Arial" w:cs="Arial"/>
            <w:bCs/>
            <w:color w:val="000000"/>
            <w:szCs w:val="24"/>
          </w:rPr>
          <w:t xml:space="preserve"> both cards</w:t>
        </w:r>
      </w:ins>
      <w:del w:id="48" w:author="Richardson, Hope (DMAS)" w:date="2023-12-22T16:10:00Z">
        <w:r w:rsidRPr="00EB5524" w:rsidDel="00EB5524">
          <w:rPr>
            <w:rFonts w:ascii="Arial" w:hAnsi="Arial" w:cs="Arial"/>
            <w:bCs/>
            <w:color w:val="000000"/>
            <w:szCs w:val="24"/>
          </w:rPr>
          <w:delText xml:space="preserve"> your MCO ID</w:delText>
        </w:r>
      </w:del>
      <w:del w:id="49" w:author="Richardson, Hope (DMAS)" w:date="2023-12-22T16:11:00Z">
        <w:r w:rsidRPr="00EB5524" w:rsidDel="00EB5524">
          <w:rPr>
            <w:rFonts w:ascii="Arial" w:hAnsi="Arial" w:cs="Arial"/>
            <w:bCs/>
            <w:color w:val="000000"/>
            <w:szCs w:val="24"/>
          </w:rPr>
          <w:delText xml:space="preserve"> card</w:delText>
        </w:r>
      </w:del>
      <w:r w:rsidRPr="00EB5524">
        <w:rPr>
          <w:rFonts w:ascii="Arial" w:hAnsi="Arial" w:cs="Arial"/>
          <w:bCs/>
          <w:color w:val="000000"/>
          <w:szCs w:val="24"/>
        </w:rPr>
        <w:t xml:space="preserve"> every time your child receiv</w:t>
      </w:r>
      <w:r w:rsidR="007E63A3" w:rsidRPr="00EB5524">
        <w:rPr>
          <w:rFonts w:ascii="Arial" w:hAnsi="Arial" w:cs="Arial"/>
          <w:bCs/>
          <w:color w:val="000000"/>
          <w:szCs w:val="24"/>
        </w:rPr>
        <w:t xml:space="preserve">es medical or dental services. Keep </w:t>
      </w:r>
      <w:r w:rsidR="00EB5524" w:rsidRPr="00EB5524">
        <w:rPr>
          <w:rFonts w:ascii="Arial" w:hAnsi="Arial" w:cs="Arial"/>
          <w:bCs/>
          <w:color w:val="000000"/>
          <w:szCs w:val="24"/>
        </w:rPr>
        <w:t>the</w:t>
      </w:r>
      <w:r w:rsidR="007E63A3" w:rsidRPr="00EB5524">
        <w:rPr>
          <w:rFonts w:ascii="Arial" w:hAnsi="Arial" w:cs="Arial"/>
          <w:bCs/>
          <w:color w:val="000000"/>
          <w:szCs w:val="24"/>
        </w:rPr>
        <w:t xml:space="preserve"> cards safe. </w:t>
      </w:r>
      <w:r w:rsidR="001305E7" w:rsidRPr="00EB5524">
        <w:rPr>
          <w:rFonts w:ascii="Arial" w:hAnsi="Arial" w:cs="Arial"/>
          <w:bCs/>
          <w:color w:val="000000"/>
          <w:szCs w:val="24"/>
        </w:rPr>
        <w:t>If your Virginia Medical Assistance card is lost or stolen, you can request a new card by contacting your local DSS office or calling Cover Virginia.</w:t>
      </w:r>
      <w:r w:rsidR="00EB5524" w:rsidRPr="00EB5524">
        <w:rPr>
          <w:rFonts w:ascii="Arial" w:hAnsi="Arial" w:cs="Arial"/>
          <w:bCs/>
          <w:color w:val="000000"/>
          <w:szCs w:val="24"/>
        </w:rPr>
        <w:t xml:space="preserve"> </w:t>
      </w:r>
      <w:r w:rsidR="001305E7" w:rsidRPr="00EB5524">
        <w:rPr>
          <w:rFonts w:ascii="Arial" w:hAnsi="Arial" w:cs="Arial"/>
          <w:bCs/>
          <w:color w:val="000000"/>
          <w:szCs w:val="24"/>
        </w:rPr>
        <w:t>The loss or theft of your MCO card should be reported to your MC</w:t>
      </w:r>
      <w:r w:rsidR="00A95400" w:rsidRPr="00EB5524">
        <w:rPr>
          <w:rFonts w:ascii="Arial" w:hAnsi="Arial" w:cs="Arial"/>
          <w:bCs/>
          <w:color w:val="000000"/>
          <w:szCs w:val="24"/>
        </w:rPr>
        <w:t>O.</w:t>
      </w:r>
    </w:p>
    <w:p w14:paraId="2D51ED50" w14:textId="77777777" w:rsidR="00EB5524" w:rsidRPr="00EB5524" w:rsidRDefault="00EB5524" w:rsidP="00EB5524">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p>
    <w:p w14:paraId="018E5A98" w14:textId="506D79BA" w:rsidR="001305E7" w:rsidRPr="001305E7" w:rsidRDefault="00291EE8" w:rsidP="001305E7">
      <w:pPr>
        <w:pStyle w:val="BodyText"/>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r w:rsidRPr="005A6539">
        <w:rPr>
          <w:rFonts w:ascii="Arial" w:hAnsi="Arial" w:cs="Arial"/>
          <w:bCs/>
          <w:szCs w:val="24"/>
        </w:rPr>
        <w:t>FAMIS pays for well</w:t>
      </w:r>
      <w:r w:rsidR="00EB5524">
        <w:rPr>
          <w:rFonts w:ascii="Arial" w:hAnsi="Arial" w:cs="Arial"/>
          <w:bCs/>
          <w:szCs w:val="24"/>
        </w:rPr>
        <w:t xml:space="preserve"> </w:t>
      </w:r>
      <w:r w:rsidRPr="005A6539">
        <w:rPr>
          <w:rFonts w:ascii="Arial" w:hAnsi="Arial" w:cs="Arial"/>
          <w:bCs/>
          <w:szCs w:val="24"/>
        </w:rPr>
        <w:t>child check-ups and immunizations that will</w:t>
      </w:r>
      <w:r w:rsidR="007E63A3" w:rsidRPr="005A6539">
        <w:rPr>
          <w:rFonts w:ascii="Arial" w:hAnsi="Arial" w:cs="Arial"/>
          <w:bCs/>
          <w:szCs w:val="24"/>
        </w:rPr>
        <w:t xml:space="preserve"> help keep your child healthy. </w:t>
      </w:r>
      <w:r w:rsidRPr="005A6539">
        <w:rPr>
          <w:rFonts w:ascii="Arial" w:hAnsi="Arial" w:cs="Arial"/>
          <w:bCs/>
          <w:szCs w:val="24"/>
        </w:rPr>
        <w:t xml:space="preserve">Don’t wait until your child is sick to use FAMIS! (See </w:t>
      </w:r>
      <w:r w:rsidR="00EB5524">
        <w:rPr>
          <w:rFonts w:ascii="Arial" w:hAnsi="Arial" w:cs="Arial"/>
          <w:bCs/>
          <w:szCs w:val="24"/>
        </w:rPr>
        <w:t>“What Services Does FAMIS Cover?”</w:t>
      </w:r>
      <w:r w:rsidRPr="005A6539">
        <w:rPr>
          <w:rFonts w:ascii="Arial" w:hAnsi="Arial" w:cs="Arial"/>
          <w:bCs/>
          <w:szCs w:val="24"/>
        </w:rPr>
        <w:t xml:space="preserve"> for a list of covered services</w:t>
      </w:r>
      <w:r w:rsidR="002313C2" w:rsidRPr="005A6539">
        <w:rPr>
          <w:rFonts w:ascii="Arial" w:hAnsi="Arial" w:cs="Arial"/>
          <w:bCs/>
          <w:szCs w:val="24"/>
        </w:rPr>
        <w:t>.</w:t>
      </w:r>
      <w:r w:rsidRPr="005A6539">
        <w:rPr>
          <w:rFonts w:ascii="Arial" w:hAnsi="Arial" w:cs="Arial"/>
          <w:bCs/>
          <w:szCs w:val="24"/>
        </w:rPr>
        <w:t>)</w:t>
      </w:r>
    </w:p>
    <w:p w14:paraId="0262BA51" w14:textId="3499809A" w:rsidR="001305E7" w:rsidRPr="001305E7" w:rsidRDefault="001305E7" w:rsidP="001305E7">
      <w:pPr>
        <w:pStyle w:val="BodyTex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Cs w:val="24"/>
        </w:rPr>
      </w:pPr>
    </w:p>
    <w:p w14:paraId="0B3E731B" w14:textId="6B55FD61" w:rsidR="00A95400" w:rsidRDefault="001305E7" w:rsidP="00A95400">
      <w:pPr>
        <w:numPr>
          <w:ilvl w:val="0"/>
          <w:numId w:val="32"/>
        </w:numPr>
        <w:spacing w:line="276" w:lineRule="auto"/>
        <w:jc w:val="both"/>
        <w:rPr>
          <w:rFonts w:ascii="Arial" w:hAnsi="Arial" w:cs="Arial"/>
          <w:bCs/>
          <w:sz w:val="24"/>
          <w:szCs w:val="24"/>
        </w:rPr>
      </w:pPr>
      <w:r w:rsidRPr="005A6539">
        <w:rPr>
          <w:rFonts w:ascii="Arial" w:hAnsi="Arial" w:cs="Arial"/>
          <w:bCs/>
          <w:sz w:val="24"/>
          <w:szCs w:val="24"/>
        </w:rPr>
        <w:t>If for any reason you</w:t>
      </w:r>
      <w:r w:rsidR="00EB5524">
        <w:rPr>
          <w:rFonts w:ascii="Arial" w:hAnsi="Arial" w:cs="Arial"/>
          <w:bCs/>
          <w:sz w:val="24"/>
          <w:szCs w:val="24"/>
        </w:rPr>
        <w:t>r child</w:t>
      </w:r>
      <w:r w:rsidRPr="005A6539">
        <w:rPr>
          <w:rFonts w:ascii="Arial" w:hAnsi="Arial" w:cs="Arial"/>
          <w:bCs/>
          <w:sz w:val="24"/>
          <w:szCs w:val="24"/>
        </w:rPr>
        <w:t xml:space="preserve"> lose</w:t>
      </w:r>
      <w:r w:rsidR="00EB5524">
        <w:rPr>
          <w:rFonts w:ascii="Arial" w:hAnsi="Arial" w:cs="Arial"/>
          <w:bCs/>
          <w:sz w:val="24"/>
          <w:szCs w:val="24"/>
        </w:rPr>
        <w:t>s</w:t>
      </w:r>
      <w:r w:rsidRPr="005A6539">
        <w:rPr>
          <w:rFonts w:ascii="Arial" w:hAnsi="Arial" w:cs="Arial"/>
          <w:bCs/>
          <w:sz w:val="24"/>
          <w:szCs w:val="24"/>
        </w:rPr>
        <w:t xml:space="preserve"> FAMIS coverage, you do not need to wait until open enrollment to apply for </w:t>
      </w:r>
      <w:r w:rsidR="00EB5524">
        <w:rPr>
          <w:rFonts w:ascii="Arial" w:hAnsi="Arial" w:cs="Arial"/>
          <w:bCs/>
          <w:sz w:val="24"/>
          <w:szCs w:val="24"/>
        </w:rPr>
        <w:t>health coverage through</w:t>
      </w:r>
      <w:r w:rsidRPr="005A6539">
        <w:rPr>
          <w:rFonts w:ascii="Arial" w:hAnsi="Arial" w:cs="Arial"/>
          <w:bCs/>
          <w:sz w:val="24"/>
          <w:szCs w:val="24"/>
        </w:rPr>
        <w:t xml:space="preserve"> Virginia</w:t>
      </w:r>
      <w:r w:rsidR="00A95400">
        <w:rPr>
          <w:rFonts w:ascii="Arial" w:hAnsi="Arial" w:cs="Arial"/>
          <w:bCs/>
          <w:sz w:val="24"/>
          <w:szCs w:val="24"/>
        </w:rPr>
        <w:t>’s Insurance</w:t>
      </w:r>
      <w:r w:rsidRPr="005A6539">
        <w:rPr>
          <w:rFonts w:ascii="Arial" w:hAnsi="Arial" w:cs="Arial"/>
          <w:bCs/>
          <w:sz w:val="24"/>
          <w:szCs w:val="24"/>
        </w:rPr>
        <w:t xml:space="preserve"> Marketplace</w:t>
      </w:r>
      <w:ins w:id="50" w:author="Cariano, Sara (DMAS)" w:date="2024-02-13T10:11:00Z">
        <w:r w:rsidR="00D43D7F">
          <w:rPr>
            <w:rFonts w:ascii="Arial" w:hAnsi="Arial" w:cs="Arial"/>
            <w:bCs/>
            <w:sz w:val="24"/>
            <w:szCs w:val="24"/>
          </w:rPr>
          <w:t xml:space="preserve"> (</w:t>
        </w:r>
      </w:ins>
      <w:ins w:id="51" w:author="Cariano, Sara (DMAS)" w:date="2024-02-13T10:12:00Z">
        <w:r w:rsidR="00D43D7F">
          <w:rPr>
            <w:rFonts w:ascii="Arial" w:hAnsi="Arial" w:cs="Arial"/>
            <w:bCs/>
            <w:sz w:val="24"/>
            <w:szCs w:val="24"/>
          </w:rPr>
          <w:t>Marketplace)</w:t>
        </w:r>
      </w:ins>
      <w:r w:rsidRPr="005A6539">
        <w:rPr>
          <w:rFonts w:ascii="Arial" w:hAnsi="Arial" w:cs="Arial"/>
          <w:bCs/>
          <w:sz w:val="24"/>
          <w:szCs w:val="24"/>
        </w:rPr>
        <w:t xml:space="preserve"> or </w:t>
      </w:r>
      <w:r w:rsidR="00EB5524">
        <w:rPr>
          <w:rFonts w:ascii="Arial" w:hAnsi="Arial" w:cs="Arial"/>
          <w:bCs/>
          <w:sz w:val="24"/>
          <w:szCs w:val="24"/>
        </w:rPr>
        <w:t xml:space="preserve">an </w:t>
      </w:r>
      <w:r w:rsidRPr="005A6539">
        <w:rPr>
          <w:rFonts w:ascii="Arial" w:hAnsi="Arial" w:cs="Arial"/>
          <w:bCs/>
          <w:sz w:val="24"/>
          <w:szCs w:val="24"/>
        </w:rPr>
        <w:t xml:space="preserve">employer sponsored health plan. Loss of FAMIS coverage is considered a “qualifying event” </w:t>
      </w:r>
      <w:proofErr w:type="gramStart"/>
      <w:r w:rsidRPr="00A95400">
        <w:rPr>
          <w:rFonts w:ascii="Arial" w:hAnsi="Arial" w:cs="Arial"/>
          <w:bCs/>
          <w:sz w:val="24"/>
          <w:szCs w:val="24"/>
        </w:rPr>
        <w:t>as long as</w:t>
      </w:r>
      <w:proofErr w:type="gramEnd"/>
      <w:r w:rsidRPr="00A95400">
        <w:rPr>
          <w:rFonts w:ascii="Arial" w:hAnsi="Arial" w:cs="Arial"/>
          <w:bCs/>
          <w:sz w:val="24"/>
          <w:szCs w:val="24"/>
        </w:rPr>
        <w:t xml:space="preserve"> you apply</w:t>
      </w:r>
      <w:r w:rsidR="00800181">
        <w:rPr>
          <w:rFonts w:ascii="Arial" w:hAnsi="Arial" w:cs="Arial"/>
          <w:bCs/>
          <w:sz w:val="24"/>
          <w:szCs w:val="24"/>
        </w:rPr>
        <w:t xml:space="preserve"> and enroll</w:t>
      </w:r>
      <w:r w:rsidRPr="00A95400">
        <w:rPr>
          <w:rFonts w:ascii="Arial" w:hAnsi="Arial" w:cs="Arial"/>
          <w:bCs/>
          <w:sz w:val="24"/>
          <w:szCs w:val="24"/>
        </w:rPr>
        <w:t xml:space="preserve"> within </w:t>
      </w:r>
      <w:ins w:id="52" w:author="Cariano, Sara (DMAS)" w:date="2024-02-08T15:26:00Z">
        <w:r w:rsidR="002F361B">
          <w:rPr>
            <w:rFonts w:ascii="Arial" w:hAnsi="Arial" w:cs="Arial"/>
            <w:bCs/>
            <w:sz w:val="24"/>
            <w:szCs w:val="24"/>
          </w:rPr>
          <w:t>9</w:t>
        </w:r>
      </w:ins>
      <w:del w:id="53" w:author="Cariano, Sara (DMAS)" w:date="2024-02-08T15:26:00Z">
        <w:r w:rsidRPr="00A95400" w:rsidDel="002F361B">
          <w:rPr>
            <w:rFonts w:ascii="Arial" w:hAnsi="Arial" w:cs="Arial"/>
            <w:bCs/>
            <w:sz w:val="24"/>
            <w:szCs w:val="24"/>
          </w:rPr>
          <w:delText>6</w:delText>
        </w:r>
      </w:del>
      <w:r w:rsidRPr="00A95400">
        <w:rPr>
          <w:rFonts w:ascii="Arial" w:hAnsi="Arial" w:cs="Arial"/>
          <w:bCs/>
          <w:sz w:val="24"/>
          <w:szCs w:val="24"/>
        </w:rPr>
        <w:t>0 days of losing coverage</w:t>
      </w:r>
      <w:ins w:id="54" w:author="Cariano, Sara (DMAS)" w:date="2024-02-08T15:26:00Z">
        <w:r w:rsidR="002F361B">
          <w:rPr>
            <w:rFonts w:ascii="Arial" w:hAnsi="Arial" w:cs="Arial"/>
            <w:bCs/>
            <w:sz w:val="24"/>
            <w:szCs w:val="24"/>
          </w:rPr>
          <w:t xml:space="preserve"> for Virginia’s Marketplace </w:t>
        </w:r>
      </w:ins>
      <w:ins w:id="55" w:author="Cariano, Sara (DMAS)" w:date="2024-02-08T15:27:00Z">
        <w:r w:rsidR="002F361B">
          <w:rPr>
            <w:rFonts w:ascii="Arial" w:hAnsi="Arial" w:cs="Arial"/>
            <w:bCs/>
            <w:sz w:val="24"/>
            <w:szCs w:val="24"/>
          </w:rPr>
          <w:t xml:space="preserve">Insurance </w:t>
        </w:r>
      </w:ins>
      <w:ins w:id="56" w:author="Cariano, Sara (DMAS)" w:date="2024-02-08T15:26:00Z">
        <w:r w:rsidR="002F361B">
          <w:rPr>
            <w:rFonts w:ascii="Arial" w:hAnsi="Arial" w:cs="Arial"/>
            <w:bCs/>
            <w:sz w:val="24"/>
            <w:szCs w:val="24"/>
          </w:rPr>
          <w:t xml:space="preserve">and 60 days for </w:t>
        </w:r>
      </w:ins>
      <w:ins w:id="57" w:author="Cariano, Sara (DMAS)" w:date="2024-02-08T15:27:00Z">
        <w:r w:rsidR="002F361B">
          <w:rPr>
            <w:rFonts w:ascii="Arial" w:hAnsi="Arial" w:cs="Arial"/>
            <w:bCs/>
            <w:sz w:val="24"/>
            <w:szCs w:val="24"/>
          </w:rPr>
          <w:t>most employer coverages</w:t>
        </w:r>
      </w:ins>
      <w:r w:rsidRPr="00A95400">
        <w:rPr>
          <w:rFonts w:ascii="Arial" w:hAnsi="Arial" w:cs="Arial"/>
          <w:bCs/>
          <w:sz w:val="24"/>
          <w:szCs w:val="24"/>
        </w:rPr>
        <w:t>.</w:t>
      </w:r>
      <w:r w:rsidRPr="005A6539">
        <w:rPr>
          <w:rFonts w:ascii="Arial" w:hAnsi="Arial" w:cs="Arial"/>
          <w:bCs/>
          <w:sz w:val="24"/>
          <w:szCs w:val="24"/>
        </w:rPr>
        <w:t xml:space="preserve"> Just provide a copy of your cancellation</w:t>
      </w:r>
      <w:r w:rsidR="00A95400">
        <w:rPr>
          <w:rFonts w:ascii="Arial" w:hAnsi="Arial" w:cs="Arial"/>
          <w:bCs/>
          <w:sz w:val="24"/>
          <w:szCs w:val="24"/>
        </w:rPr>
        <w:t xml:space="preserve"> </w:t>
      </w:r>
      <w:r w:rsidRPr="005A6539">
        <w:rPr>
          <w:rFonts w:ascii="Arial" w:hAnsi="Arial" w:cs="Arial"/>
          <w:bCs/>
          <w:sz w:val="24"/>
          <w:szCs w:val="24"/>
        </w:rPr>
        <w:t>notice.</w:t>
      </w:r>
    </w:p>
    <w:p w14:paraId="20925952" w14:textId="291D28B1" w:rsidR="001305E7" w:rsidRPr="00A95400" w:rsidRDefault="001305E7" w:rsidP="00A95400">
      <w:pPr>
        <w:spacing w:line="276" w:lineRule="auto"/>
        <w:jc w:val="both"/>
        <w:rPr>
          <w:rFonts w:ascii="Arial" w:hAnsi="Arial" w:cs="Arial"/>
          <w:bCs/>
          <w:sz w:val="24"/>
          <w:szCs w:val="24"/>
        </w:rPr>
      </w:pPr>
    </w:p>
    <w:p w14:paraId="1048E898" w14:textId="43A6CE06" w:rsidR="002313C2" w:rsidRPr="005A6539" w:rsidRDefault="002313C2" w:rsidP="00217326">
      <w:pPr>
        <w:numPr>
          <w:ilvl w:val="0"/>
          <w:numId w:val="32"/>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color w:val="000000"/>
          <w:sz w:val="24"/>
          <w:szCs w:val="24"/>
        </w:rPr>
      </w:pPr>
      <w:r w:rsidRPr="005A6539">
        <w:rPr>
          <w:rFonts w:ascii="Arial" w:hAnsi="Arial" w:cs="Arial"/>
          <w:bCs/>
          <w:color w:val="000000"/>
          <w:sz w:val="24"/>
          <w:szCs w:val="24"/>
        </w:rPr>
        <w:t xml:space="preserve">FAMIS </w:t>
      </w:r>
      <w:r w:rsidRPr="003F66AE">
        <w:rPr>
          <w:rFonts w:ascii="Arial" w:hAnsi="Arial" w:cs="Arial"/>
          <w:bCs/>
          <w:color w:val="000000"/>
          <w:sz w:val="24"/>
          <w:szCs w:val="24"/>
        </w:rPr>
        <w:t>Select</w:t>
      </w:r>
      <w:r w:rsidRPr="005A6539">
        <w:rPr>
          <w:rFonts w:ascii="Arial" w:hAnsi="Arial" w:cs="Arial"/>
          <w:bCs/>
          <w:color w:val="000000"/>
          <w:sz w:val="24"/>
          <w:szCs w:val="24"/>
        </w:rPr>
        <w:t xml:space="preserve"> is a premium assistance program that might help toward paying your monthly health insurance premium for employer sponsored family coverage. (See</w:t>
      </w:r>
      <w:r w:rsidR="00EB5524">
        <w:rPr>
          <w:rFonts w:ascii="Arial" w:hAnsi="Arial" w:cs="Arial"/>
          <w:bCs/>
          <w:color w:val="000000"/>
          <w:sz w:val="24"/>
          <w:szCs w:val="24"/>
        </w:rPr>
        <w:t xml:space="preserve"> “FAMIS Select may help your family pay for a private health insurance plan” for more information.)</w:t>
      </w:r>
    </w:p>
    <w:p w14:paraId="6F826146" w14:textId="77777777" w:rsidR="00291EE8" w:rsidRPr="00053D4B" w:rsidRDefault="00291EE8">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b/>
          <w:bCs/>
          <w:color w:val="000000"/>
          <w:sz w:val="18"/>
          <w:szCs w:val="18"/>
        </w:rPr>
      </w:pPr>
    </w:p>
    <w:p w14:paraId="77DAA340" w14:textId="77777777" w:rsidR="00B16321" w:rsidRPr="00053D4B" w:rsidRDefault="00B16321">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alibri" w:hAnsi="Calibri" w:cs="Calibri"/>
          <w:b/>
          <w:caps/>
          <w:color w:val="000000"/>
          <w:sz w:val="18"/>
          <w:szCs w:val="18"/>
          <w:u w:val="single"/>
        </w:rPr>
      </w:pPr>
    </w:p>
    <w:p w14:paraId="19B5D2F3" w14:textId="34793E8E" w:rsidR="00291EE8" w:rsidRPr="005A6539" w:rsidRDefault="00291EE8" w:rsidP="000C781D">
      <w:pPr>
        <w:pStyle w:val="BodyText"/>
        <w:numPr>
          <w:ilvl w:val="1"/>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450"/>
        <w:rPr>
          <w:rFonts w:ascii="Arial" w:hAnsi="Arial" w:cs="Arial"/>
          <w:b/>
          <w:caps/>
          <w:color w:val="000000"/>
          <w:sz w:val="32"/>
          <w:szCs w:val="32"/>
        </w:rPr>
      </w:pPr>
      <w:del w:id="58" w:author="Hope Richardson" w:date="2023-12-20T23:53:00Z">
        <w:r w:rsidRPr="005A6539" w:rsidDel="006E1F81">
          <w:rPr>
            <w:rFonts w:ascii="Arial" w:hAnsi="Arial" w:cs="Arial"/>
            <w:b/>
            <w:caps/>
            <w:color w:val="000000"/>
            <w:sz w:val="32"/>
            <w:szCs w:val="32"/>
          </w:rPr>
          <w:delText>HOW LONG WILL FAMIS COVER MY CHILD?</w:delText>
        </w:r>
      </w:del>
      <w:ins w:id="59" w:author="Hope Richardson" w:date="2023-12-20T23:53:00Z">
        <w:r w:rsidR="006E1F81">
          <w:rPr>
            <w:rFonts w:ascii="Arial" w:hAnsi="Arial" w:cs="Arial"/>
            <w:b/>
            <w:caps/>
            <w:color w:val="000000"/>
            <w:sz w:val="32"/>
            <w:szCs w:val="32"/>
          </w:rPr>
          <w:t>CHILDREN IN FAMIS HAVE 12 MONTHS OF CONTINUOUS COVERAGE</w:t>
        </w:r>
      </w:ins>
    </w:p>
    <w:p w14:paraId="6F6A8220" w14:textId="77777777" w:rsidR="00291EE8" w:rsidRPr="005A6539" w:rsidDel="00B77BD4" w:rsidRDefault="00291EE8">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del w:id="60" w:author="Richardson, Hope (DMAS)" w:date="2023-12-22T22:45:00Z"/>
          <w:rFonts w:ascii="Arial" w:hAnsi="Arial" w:cs="Arial"/>
          <w:b/>
          <w:color w:val="000000"/>
          <w:sz w:val="22"/>
        </w:rPr>
      </w:pPr>
    </w:p>
    <w:p w14:paraId="76C0585D" w14:textId="0B48FA6C" w:rsidR="004A234E" w:rsidRDefault="004A234E" w:rsidP="00EB552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61" w:author="Richardson, Hope (DMAS)" w:date="2023-12-22T16:19:00Z"/>
          <w:rFonts w:ascii="Arial" w:hAnsi="Arial" w:cs="Arial"/>
          <w:color w:val="000000"/>
        </w:rPr>
      </w:pPr>
      <w:ins w:id="62" w:author="Richardson, Hope (DMAS)" w:date="2023-12-22T16:21:00Z">
        <w:r>
          <w:rPr>
            <w:rFonts w:ascii="Arial" w:hAnsi="Arial" w:cs="Arial"/>
            <w:color w:val="000000"/>
          </w:rPr>
          <w:br/>
        </w:r>
      </w:ins>
      <w:ins w:id="63" w:author="Richardson, Hope (DMAS)" w:date="2023-12-22T16:18:00Z">
        <w:r w:rsidR="00EB5524">
          <w:rPr>
            <w:rFonts w:ascii="Arial" w:hAnsi="Arial" w:cs="Arial"/>
            <w:color w:val="000000"/>
          </w:rPr>
          <w:t xml:space="preserve">FAMIS </w:t>
        </w:r>
      </w:ins>
      <w:ins w:id="64" w:author="Richardson, Hope (DMAS)" w:date="2023-12-22T16:19:00Z">
        <w:r w:rsidR="00EB5524">
          <w:rPr>
            <w:rFonts w:ascii="Arial" w:hAnsi="Arial" w:cs="Arial"/>
            <w:color w:val="000000"/>
          </w:rPr>
          <w:t>provides</w:t>
        </w:r>
      </w:ins>
      <w:ins w:id="65" w:author="Richardson, Hope (DMAS)" w:date="2023-12-22T16:18:00Z">
        <w:r w:rsidR="00EB5524" w:rsidRPr="00EB5524">
          <w:rPr>
            <w:rFonts w:ascii="Arial" w:hAnsi="Arial" w:cs="Arial"/>
            <w:color w:val="000000"/>
          </w:rPr>
          <w:t xml:space="preserve"> 12</w:t>
        </w:r>
      </w:ins>
      <w:ins w:id="66" w:author="Richardson, Hope (DMAS)" w:date="2023-12-22T16:19:00Z">
        <w:r w:rsidR="00EB5524">
          <w:rPr>
            <w:rFonts w:ascii="Arial" w:hAnsi="Arial" w:cs="Arial"/>
            <w:color w:val="000000"/>
          </w:rPr>
          <w:t xml:space="preserve"> </w:t>
        </w:r>
      </w:ins>
      <w:ins w:id="67" w:author="Richardson, Hope (DMAS)" w:date="2023-12-22T16:18:00Z">
        <w:r w:rsidR="00EB5524" w:rsidRPr="00EB5524">
          <w:rPr>
            <w:rFonts w:ascii="Arial" w:hAnsi="Arial" w:cs="Arial"/>
            <w:color w:val="000000"/>
          </w:rPr>
          <w:t>months of continuous coverage</w:t>
        </w:r>
      </w:ins>
      <w:ins w:id="68" w:author="Richardson, Hope (DMAS)" w:date="2023-12-22T16:19:00Z">
        <w:r>
          <w:rPr>
            <w:rFonts w:ascii="Arial" w:hAnsi="Arial" w:cs="Arial"/>
            <w:color w:val="000000"/>
          </w:rPr>
          <w:t xml:space="preserve"> for all enrolled children</w:t>
        </w:r>
      </w:ins>
      <w:ins w:id="69" w:author="Richardson, Hope (DMAS)" w:date="2023-12-22T16:18:00Z">
        <w:r w:rsidR="00EB5524" w:rsidRPr="00EB5524">
          <w:rPr>
            <w:rFonts w:ascii="Arial" w:hAnsi="Arial" w:cs="Arial"/>
            <w:color w:val="000000"/>
          </w:rPr>
          <w:t xml:space="preserve">. This means </w:t>
        </w:r>
      </w:ins>
      <w:ins w:id="70" w:author="Richardson, Hope (DMAS)" w:date="2023-12-22T16:19:00Z">
        <w:r>
          <w:rPr>
            <w:rFonts w:ascii="Arial" w:hAnsi="Arial" w:cs="Arial"/>
            <w:color w:val="000000"/>
          </w:rPr>
          <w:t>your child’s</w:t>
        </w:r>
      </w:ins>
      <w:ins w:id="71" w:author="Richardson, Hope (DMAS)" w:date="2023-12-22T16:18:00Z">
        <w:r w:rsidR="00EB5524" w:rsidRPr="00EB5524">
          <w:rPr>
            <w:rFonts w:ascii="Arial" w:hAnsi="Arial" w:cs="Arial"/>
            <w:color w:val="000000"/>
          </w:rPr>
          <w:t xml:space="preserve"> coverage is protected and cannot be reduced or ended for the 12 months after enrollment and between renewals, even if </w:t>
        </w:r>
      </w:ins>
      <w:ins w:id="72" w:author="Richardson, Hope (DMAS)" w:date="2023-12-22T16:19:00Z">
        <w:r>
          <w:rPr>
            <w:rFonts w:ascii="Arial" w:hAnsi="Arial" w:cs="Arial"/>
            <w:color w:val="000000"/>
          </w:rPr>
          <w:t>your family</w:t>
        </w:r>
      </w:ins>
      <w:ins w:id="73" w:author="Richardson, Hope (DMAS)" w:date="2023-12-22T16:18:00Z">
        <w:r w:rsidR="00EB5524" w:rsidRPr="00EB5524">
          <w:rPr>
            <w:rFonts w:ascii="Arial" w:hAnsi="Arial" w:cs="Arial"/>
            <w:color w:val="000000"/>
          </w:rPr>
          <w:t xml:space="preserve"> has a change like an increase in household income. </w:t>
        </w:r>
      </w:ins>
    </w:p>
    <w:p w14:paraId="3454D81E" w14:textId="47F5B01F" w:rsidR="00EB5524" w:rsidRPr="00EB5524" w:rsidRDefault="00EB5524" w:rsidP="00EB552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74" w:author="Richardson, Hope (DMAS)" w:date="2023-12-22T16:18:00Z"/>
          <w:rFonts w:ascii="Arial" w:hAnsi="Arial" w:cs="Arial"/>
          <w:color w:val="000000"/>
        </w:rPr>
      </w:pPr>
      <w:ins w:id="75" w:author="Richardson, Hope (DMAS)" w:date="2023-12-22T16:18:00Z">
        <w:r w:rsidRPr="00EB5524">
          <w:rPr>
            <w:rFonts w:ascii="Arial" w:hAnsi="Arial" w:cs="Arial"/>
            <w:color w:val="000000"/>
          </w:rPr>
          <w:t xml:space="preserve"> </w:t>
        </w:r>
      </w:ins>
    </w:p>
    <w:p w14:paraId="6DCB292C" w14:textId="1733F6D4" w:rsidR="004A234E" w:rsidRDefault="00EB5524" w:rsidP="00EB552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76" w:author="Richardson, Hope (DMAS)" w:date="2023-12-22T16:22:00Z"/>
          <w:rFonts w:ascii="Arial" w:hAnsi="Arial" w:cs="Arial"/>
          <w:color w:val="000000"/>
        </w:rPr>
      </w:pPr>
      <w:ins w:id="77" w:author="Richardson, Hope (DMAS)" w:date="2023-12-22T16:18:00Z">
        <w:r w:rsidRPr="00EB5524">
          <w:rPr>
            <w:rFonts w:ascii="Arial" w:hAnsi="Arial" w:cs="Arial"/>
            <w:color w:val="000000"/>
          </w:rPr>
          <w:t xml:space="preserve">There are limited exceptions </w:t>
        </w:r>
      </w:ins>
      <w:ins w:id="78" w:author="Richardson, Hope (DMAS)" w:date="2023-12-22T16:22:00Z">
        <w:r w:rsidR="004A234E">
          <w:rPr>
            <w:rFonts w:ascii="Arial" w:hAnsi="Arial" w:cs="Arial"/>
            <w:color w:val="000000"/>
          </w:rPr>
          <w:t>when coverage could</w:t>
        </w:r>
      </w:ins>
      <w:ins w:id="79" w:author="Richardson, Hope (DMAS)" w:date="2023-12-22T16:18:00Z">
        <w:r w:rsidRPr="00EB5524">
          <w:rPr>
            <w:rFonts w:ascii="Arial" w:hAnsi="Arial" w:cs="Arial"/>
            <w:color w:val="000000"/>
          </w:rPr>
          <w:t xml:space="preserve"> end before the full 12-month continuous coverage period is over</w:t>
        </w:r>
      </w:ins>
      <w:ins w:id="80" w:author="Richardson, Hope (DMAS)" w:date="2023-12-22T16:22:00Z">
        <w:r w:rsidR="004A234E">
          <w:rPr>
            <w:rFonts w:ascii="Arial" w:hAnsi="Arial" w:cs="Arial"/>
            <w:color w:val="000000"/>
          </w:rPr>
          <w:t>:</w:t>
        </w:r>
      </w:ins>
    </w:p>
    <w:p w14:paraId="35F3CD5E" w14:textId="0E8EE8E7" w:rsidR="00EB5524" w:rsidRPr="00EB5524" w:rsidRDefault="00EB5524" w:rsidP="00EB552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81" w:author="Richardson, Hope (DMAS)" w:date="2023-12-22T16:18:00Z"/>
          <w:rFonts w:ascii="Arial" w:hAnsi="Arial" w:cs="Arial"/>
          <w:color w:val="000000"/>
        </w:rPr>
      </w:pPr>
    </w:p>
    <w:p w14:paraId="651A5A26" w14:textId="2A505FBD" w:rsidR="00EB5524" w:rsidRPr="00EB5524" w:rsidRDefault="004A234E" w:rsidP="006E1CCB">
      <w:pPr>
        <w:pStyle w:val="BodyText"/>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82" w:author="Richardson, Hope (DMAS)" w:date="2023-12-22T16:18:00Z"/>
          <w:rFonts w:ascii="Arial" w:hAnsi="Arial" w:cs="Arial"/>
          <w:color w:val="000000"/>
        </w:rPr>
      </w:pPr>
      <w:ins w:id="83" w:author="Richardson, Hope (DMAS)" w:date="2023-12-22T16:20:00Z">
        <w:r>
          <w:rPr>
            <w:rFonts w:ascii="Arial" w:hAnsi="Arial" w:cs="Arial"/>
            <w:color w:val="000000"/>
          </w:rPr>
          <w:t>Your</w:t>
        </w:r>
      </w:ins>
      <w:ins w:id="84" w:author="Richardson, Hope (DMAS)" w:date="2023-12-22T16:18:00Z">
        <w:r w:rsidR="00EB5524" w:rsidRPr="00EB5524">
          <w:rPr>
            <w:rFonts w:ascii="Arial" w:hAnsi="Arial" w:cs="Arial"/>
            <w:color w:val="000000"/>
          </w:rPr>
          <w:t xml:space="preserve"> child turns 19 (</w:t>
        </w:r>
      </w:ins>
      <w:ins w:id="85" w:author="Richardson, Hope (DMAS)" w:date="2023-12-22T16:20:00Z">
        <w:r>
          <w:rPr>
            <w:rFonts w:ascii="Arial" w:hAnsi="Arial" w:cs="Arial"/>
            <w:color w:val="000000"/>
          </w:rPr>
          <w:t>your child’s</w:t>
        </w:r>
      </w:ins>
      <w:ins w:id="86" w:author="Richardson, Hope (DMAS)" w:date="2023-12-22T16:18:00Z">
        <w:r w:rsidR="00EB5524" w:rsidRPr="00EB5524">
          <w:rPr>
            <w:rFonts w:ascii="Arial" w:hAnsi="Arial" w:cs="Arial"/>
            <w:color w:val="000000"/>
          </w:rPr>
          <w:t xml:space="preserve"> eligibility will be re-evaluated when they turn 19, even if they enrolled or renewed less than 12 months ago)</w:t>
        </w:r>
      </w:ins>
    </w:p>
    <w:p w14:paraId="3260DE2B" w14:textId="5B5D8C08" w:rsidR="00EB5524" w:rsidRPr="00EB5524" w:rsidRDefault="004A234E" w:rsidP="006E1CCB">
      <w:pPr>
        <w:pStyle w:val="BodyText"/>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87" w:author="Richardson, Hope (DMAS)" w:date="2023-12-22T16:18:00Z"/>
          <w:rFonts w:ascii="Arial" w:hAnsi="Arial" w:cs="Arial"/>
          <w:color w:val="000000"/>
        </w:rPr>
      </w:pPr>
      <w:ins w:id="88" w:author="Richardson, Hope (DMAS)" w:date="2023-12-22T16:20:00Z">
        <w:r>
          <w:rPr>
            <w:rFonts w:ascii="Arial" w:hAnsi="Arial" w:cs="Arial"/>
            <w:color w:val="000000"/>
          </w:rPr>
          <w:t>Your</w:t>
        </w:r>
      </w:ins>
      <w:ins w:id="89" w:author="Richardson, Hope (DMAS)" w:date="2023-12-22T16:18:00Z">
        <w:r w:rsidR="00EB5524" w:rsidRPr="00EB5524">
          <w:rPr>
            <w:rFonts w:ascii="Arial" w:hAnsi="Arial" w:cs="Arial"/>
            <w:color w:val="000000"/>
          </w:rPr>
          <w:t xml:space="preserve"> child </w:t>
        </w:r>
      </w:ins>
      <w:r w:rsidR="00E30AB3">
        <w:rPr>
          <w:rFonts w:ascii="Arial" w:hAnsi="Arial" w:cs="Arial"/>
          <w:color w:val="000000"/>
        </w:rPr>
        <w:t xml:space="preserve">permanently </w:t>
      </w:r>
      <w:ins w:id="90" w:author="Richardson, Hope (DMAS)" w:date="2023-12-22T16:18:00Z">
        <w:r w:rsidR="00EB5524" w:rsidRPr="00EB5524">
          <w:rPr>
            <w:rFonts w:ascii="Arial" w:hAnsi="Arial" w:cs="Arial"/>
            <w:color w:val="000000"/>
          </w:rPr>
          <w:t xml:space="preserve">moves out of </w:t>
        </w:r>
        <w:proofErr w:type="gramStart"/>
        <w:r w:rsidR="00EB5524" w:rsidRPr="00EB5524">
          <w:rPr>
            <w:rFonts w:ascii="Arial" w:hAnsi="Arial" w:cs="Arial"/>
            <w:color w:val="000000"/>
          </w:rPr>
          <w:t>state</w:t>
        </w:r>
        <w:proofErr w:type="gramEnd"/>
      </w:ins>
    </w:p>
    <w:p w14:paraId="4937E865" w14:textId="2DB5BE99" w:rsidR="00EB5524" w:rsidRPr="00EB5524" w:rsidRDefault="004A234E" w:rsidP="006E1CCB">
      <w:pPr>
        <w:pStyle w:val="BodyText"/>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91" w:author="Richardson, Hope (DMAS)" w:date="2023-12-22T16:18:00Z"/>
          <w:rFonts w:ascii="Arial" w:hAnsi="Arial" w:cs="Arial"/>
          <w:color w:val="000000"/>
        </w:rPr>
      </w:pPr>
      <w:ins w:id="92" w:author="Richardson, Hope (DMAS)" w:date="2023-12-22T16:20:00Z">
        <w:r>
          <w:rPr>
            <w:rFonts w:ascii="Arial" w:hAnsi="Arial" w:cs="Arial"/>
            <w:color w:val="000000"/>
          </w:rPr>
          <w:t>You or your child asks</w:t>
        </w:r>
      </w:ins>
      <w:ins w:id="93" w:author="Richardson, Hope (DMAS)" w:date="2023-12-22T16:18:00Z">
        <w:r w:rsidR="00EB5524" w:rsidRPr="00EB5524">
          <w:rPr>
            <w:rFonts w:ascii="Arial" w:hAnsi="Arial" w:cs="Arial"/>
            <w:color w:val="000000"/>
          </w:rPr>
          <w:t xml:space="preserve"> to end their </w:t>
        </w:r>
        <w:proofErr w:type="gramStart"/>
        <w:r w:rsidR="00EB5524" w:rsidRPr="00EB5524">
          <w:rPr>
            <w:rFonts w:ascii="Arial" w:hAnsi="Arial" w:cs="Arial"/>
            <w:color w:val="000000"/>
          </w:rPr>
          <w:t>coverage</w:t>
        </w:r>
        <w:proofErr w:type="gramEnd"/>
      </w:ins>
    </w:p>
    <w:p w14:paraId="5D754E28" w14:textId="77777777" w:rsidR="00B77BD4" w:rsidRDefault="00EB5524" w:rsidP="00B77BD4">
      <w:pPr>
        <w:pStyle w:val="BodyText"/>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rPr>
      </w:pPr>
      <w:ins w:id="94" w:author="Richardson, Hope (DMAS)" w:date="2023-12-22T16:18:00Z">
        <w:r w:rsidRPr="00EB5524">
          <w:rPr>
            <w:rFonts w:ascii="Arial" w:hAnsi="Arial" w:cs="Arial"/>
            <w:color w:val="000000"/>
          </w:rPr>
          <w:t xml:space="preserve">The child was enrolled due to agency error or applicant </w:t>
        </w:r>
        <w:proofErr w:type="gramStart"/>
        <w:r w:rsidRPr="00EB5524">
          <w:rPr>
            <w:rFonts w:ascii="Arial" w:hAnsi="Arial" w:cs="Arial"/>
            <w:color w:val="000000"/>
          </w:rPr>
          <w:t>fraud</w:t>
        </w:r>
      </w:ins>
      <w:proofErr w:type="gramEnd"/>
    </w:p>
    <w:p w14:paraId="02282539" w14:textId="5E5AD39E" w:rsidR="004A234E" w:rsidRPr="00B77BD4" w:rsidRDefault="004A234E" w:rsidP="00B77BD4">
      <w:pPr>
        <w:pStyle w:val="BodyText"/>
        <w:numPr>
          <w:ilvl w:val="0"/>
          <w:numId w:val="4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ins w:id="95" w:author="Richardson, Hope (DMAS)" w:date="2023-12-22T16:20:00Z"/>
          <w:rFonts w:ascii="Arial" w:hAnsi="Arial" w:cs="Arial"/>
          <w:color w:val="000000"/>
        </w:rPr>
      </w:pPr>
      <w:ins w:id="96" w:author="Richardson, Hope (DMAS)" w:date="2023-12-22T16:21:00Z">
        <w:r w:rsidRPr="00B77BD4">
          <w:rPr>
            <w:rFonts w:ascii="Arial" w:hAnsi="Arial" w:cs="Arial"/>
            <w:color w:val="000000"/>
          </w:rPr>
          <w:lastRenderedPageBreak/>
          <w:t>Death of the enrolled child</w:t>
        </w:r>
      </w:ins>
      <w:ins w:id="97" w:author="Richardson, Hope (DMAS)" w:date="2023-12-22T17:38:00Z">
        <w:r w:rsidR="00B829AA" w:rsidRPr="00B77BD4">
          <w:rPr>
            <w:rFonts w:ascii="Arial" w:hAnsi="Arial" w:cs="Arial"/>
            <w:color w:val="000000"/>
          </w:rPr>
          <w:t>.</w:t>
        </w:r>
      </w:ins>
    </w:p>
    <w:p w14:paraId="640EFB43" w14:textId="7884B5F6" w:rsidR="00291EE8" w:rsidRPr="005A6539" w:rsidDel="004A234E" w:rsidRDefault="00291EE8" w:rsidP="00EB5524">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98" w:author="Richardson, Hope (DMAS)" w:date="2023-12-22T16:21:00Z"/>
          <w:rFonts w:ascii="Arial" w:hAnsi="Arial" w:cs="Arial"/>
          <w:color w:val="000000"/>
        </w:rPr>
      </w:pPr>
      <w:del w:id="99" w:author="Richardson, Hope (DMAS)" w:date="2023-12-22T16:21:00Z">
        <w:r w:rsidRPr="005A6539" w:rsidDel="004A234E">
          <w:rPr>
            <w:rFonts w:ascii="Arial" w:hAnsi="Arial" w:cs="Arial"/>
            <w:color w:val="000000"/>
          </w:rPr>
          <w:delText>FAMIS provides twelve months of coverage (beginning with the month the child was enrolled), UNLESS:</w:delText>
        </w:r>
      </w:del>
    </w:p>
    <w:p w14:paraId="2DCA1A13" w14:textId="706C98D2" w:rsidR="00291EE8" w:rsidRPr="005A6539" w:rsidDel="002313C2" w:rsidRDefault="00291EE8"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100" w:author="Hope Richardson" w:date="2023-12-17T00:53:00Z"/>
          <w:rFonts w:ascii="Arial" w:hAnsi="Arial" w:cs="Arial"/>
          <w:color w:val="000000"/>
        </w:rPr>
      </w:pPr>
    </w:p>
    <w:p w14:paraId="3D57117C" w14:textId="18774DA2" w:rsidR="00291EE8" w:rsidRPr="005A6539" w:rsidDel="002313C2" w:rsidRDefault="00291EE8" w:rsidP="00217326">
      <w:pPr>
        <w:pStyle w:val="BodyT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101" w:author="Hope Richardson" w:date="2023-12-17T00:53:00Z"/>
          <w:rFonts w:ascii="Arial" w:hAnsi="Arial" w:cs="Arial"/>
          <w:color w:val="000000"/>
        </w:rPr>
      </w:pPr>
      <w:del w:id="102" w:author="Hope Richardson" w:date="2023-12-17T00:53:00Z">
        <w:r w:rsidRPr="005A6539" w:rsidDel="002313C2">
          <w:rPr>
            <w:rFonts w:ascii="Arial" w:hAnsi="Arial" w:cs="Arial"/>
          </w:rPr>
          <w:delText>Your family’s gross monthly income goes over the income limit for your family size,</w:delText>
        </w:r>
      </w:del>
    </w:p>
    <w:p w14:paraId="50469FEE" w14:textId="7102EBC7" w:rsidR="00291EE8" w:rsidRPr="005A6539" w:rsidDel="002313C2" w:rsidRDefault="00291EE8" w:rsidP="00217326">
      <w:pPr>
        <w:pStyle w:val="BodyT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103" w:author="Hope Richardson" w:date="2023-12-17T00:53:00Z"/>
          <w:rFonts w:ascii="Arial" w:hAnsi="Arial" w:cs="Arial"/>
          <w:color w:val="000000"/>
        </w:rPr>
      </w:pPr>
      <w:del w:id="104" w:author="Hope Richardson" w:date="2023-12-17T00:53:00Z">
        <w:r w:rsidRPr="005A6539" w:rsidDel="002313C2">
          <w:rPr>
            <w:rFonts w:ascii="Arial" w:hAnsi="Arial" w:cs="Arial"/>
            <w:color w:val="000000"/>
          </w:rPr>
          <w:delText>The child moves out of Virginia,</w:delText>
        </w:r>
      </w:del>
    </w:p>
    <w:p w14:paraId="40725E27" w14:textId="49BDBA24" w:rsidR="00291EE8" w:rsidRPr="005A6539" w:rsidDel="002313C2" w:rsidRDefault="002F4270" w:rsidP="00217326">
      <w:pPr>
        <w:pStyle w:val="BodyT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105" w:author="Hope Richardson" w:date="2023-12-17T00:53:00Z"/>
          <w:rFonts w:ascii="Arial" w:hAnsi="Arial" w:cs="Arial"/>
          <w:color w:val="000000"/>
        </w:rPr>
      </w:pPr>
      <w:del w:id="106" w:author="Hope Richardson" w:date="2023-12-17T00:53:00Z">
        <w:r w:rsidRPr="005A6539" w:rsidDel="002313C2">
          <w:rPr>
            <w:rFonts w:ascii="Arial" w:hAnsi="Arial" w:cs="Arial"/>
            <w:color w:val="000000"/>
          </w:rPr>
          <w:delText>Your</w:delText>
        </w:r>
        <w:r w:rsidR="00291EE8" w:rsidRPr="005A6539" w:rsidDel="002313C2">
          <w:rPr>
            <w:rFonts w:ascii="Arial" w:hAnsi="Arial" w:cs="Arial"/>
            <w:color w:val="000000"/>
          </w:rPr>
          <w:delText xml:space="preserve"> child is found eligible for FAMIS Plus</w:delText>
        </w:r>
      </w:del>
      <w:ins w:id="107" w:author="Richardson, Hope (DMAS) [2]" w:date="2022-11-02T00:04:00Z">
        <w:del w:id="108" w:author="Hope Richardson" w:date="2023-12-17T00:53:00Z">
          <w:r w:rsidR="00882486" w:rsidRPr="005A6539" w:rsidDel="002313C2">
            <w:rPr>
              <w:rFonts w:ascii="Arial" w:hAnsi="Arial" w:cs="Arial"/>
              <w:color w:val="000000"/>
            </w:rPr>
            <w:delText>Medicaid</w:delText>
          </w:r>
        </w:del>
      </w:ins>
      <w:del w:id="109" w:author="Hope Richardson" w:date="2023-12-17T00:53:00Z">
        <w:r w:rsidR="00291EE8" w:rsidRPr="005A6539" w:rsidDel="002313C2">
          <w:rPr>
            <w:rFonts w:ascii="Arial" w:hAnsi="Arial" w:cs="Arial"/>
            <w:color w:val="000000"/>
          </w:rPr>
          <w:delText>,</w:delText>
        </w:r>
      </w:del>
    </w:p>
    <w:p w14:paraId="7E92DF32" w14:textId="5D9AD83B" w:rsidR="00291EE8" w:rsidRPr="005A6539" w:rsidDel="002313C2" w:rsidRDefault="00291EE8" w:rsidP="00217326">
      <w:pPr>
        <w:pStyle w:val="BodyT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110" w:author="Hope Richardson" w:date="2023-12-17T00:53:00Z"/>
          <w:rFonts w:ascii="Arial" w:hAnsi="Arial" w:cs="Arial"/>
          <w:color w:val="000000"/>
        </w:rPr>
      </w:pPr>
      <w:del w:id="111" w:author="Hope Richardson" w:date="2023-12-17T00:53:00Z">
        <w:r w:rsidRPr="005A6539" w:rsidDel="002313C2">
          <w:rPr>
            <w:rFonts w:ascii="Arial" w:hAnsi="Arial" w:cs="Arial"/>
          </w:rPr>
          <w:delText xml:space="preserve">The child turns age 19 during the </w:delText>
        </w:r>
        <w:r w:rsidR="00CB35A5" w:rsidRPr="005A6539" w:rsidDel="002313C2">
          <w:rPr>
            <w:rFonts w:ascii="Arial" w:hAnsi="Arial" w:cs="Arial"/>
          </w:rPr>
          <w:delText>12-month</w:delText>
        </w:r>
        <w:r w:rsidR="00502D76" w:rsidRPr="005A6539" w:rsidDel="002313C2">
          <w:rPr>
            <w:rFonts w:ascii="Arial" w:hAnsi="Arial" w:cs="Arial"/>
          </w:rPr>
          <w:delText xml:space="preserve"> </w:delText>
        </w:r>
        <w:r w:rsidRPr="005A6539" w:rsidDel="002313C2">
          <w:rPr>
            <w:rFonts w:ascii="Arial" w:hAnsi="Arial" w:cs="Arial"/>
          </w:rPr>
          <w:delText>enrollment period, or</w:delText>
        </w:r>
      </w:del>
    </w:p>
    <w:p w14:paraId="638989FB" w14:textId="476F644E" w:rsidR="00291EE8" w:rsidRPr="005A6539" w:rsidDel="002313C2" w:rsidRDefault="00291EE8" w:rsidP="00217326">
      <w:pPr>
        <w:pStyle w:val="BodyText"/>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del w:id="112" w:author="Hope Richardson" w:date="2023-12-17T00:53:00Z"/>
          <w:rFonts w:ascii="Arial" w:hAnsi="Arial" w:cs="Arial"/>
          <w:color w:val="000000"/>
        </w:rPr>
      </w:pPr>
      <w:del w:id="113" w:author="Hope Richardson" w:date="2023-12-17T00:53:00Z">
        <w:r w:rsidRPr="005A6539" w:rsidDel="002313C2">
          <w:rPr>
            <w:rFonts w:ascii="Arial" w:hAnsi="Arial" w:cs="Arial"/>
          </w:rPr>
          <w:delText>You request, in writing, that the FAMIS coverage be stopped.</w:delText>
        </w:r>
      </w:del>
    </w:p>
    <w:p w14:paraId="2E7F5619" w14:textId="77777777" w:rsidR="00CB0D7D" w:rsidRPr="005A6539" w:rsidRDefault="00CB0D7D"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80"/>
        <w:jc w:val="both"/>
        <w:rPr>
          <w:rFonts w:ascii="Arial" w:hAnsi="Arial" w:cs="Arial"/>
          <w:color w:val="000000"/>
          <w:sz w:val="16"/>
          <w:szCs w:val="16"/>
        </w:rPr>
      </w:pPr>
    </w:p>
    <w:p w14:paraId="6616D6D8" w14:textId="21DF1CA8" w:rsidR="00CF22DA" w:rsidRPr="00D43D7F" w:rsidRDefault="004A234E"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rPr>
      </w:pPr>
      <w:ins w:id="114" w:author="Richardson, Hope (DMAS)" w:date="2023-12-22T16:24:00Z">
        <w:r w:rsidRPr="00D43D7F">
          <w:rPr>
            <w:rFonts w:ascii="Arial" w:hAnsi="Arial" w:cs="Arial"/>
            <w:color w:val="000000"/>
          </w:rPr>
          <w:t xml:space="preserve">Eligibility is reviewed at the end of the continuous coverage period through the annual renewal process. Children who remain eligible are given a new 12-month continuous coverage period. Remember to open all letters from Medicaid and respond to requests for additional information! </w:t>
        </w:r>
      </w:ins>
      <w:del w:id="115" w:author="Richardson, Hope (DMAS)" w:date="2023-12-22T16:24:00Z">
        <w:r w:rsidR="00291EE8" w:rsidRPr="00D43D7F" w:rsidDel="004A234E">
          <w:rPr>
            <w:rFonts w:ascii="Arial" w:hAnsi="Arial" w:cs="Arial"/>
            <w:color w:val="000000"/>
          </w:rPr>
          <w:delText xml:space="preserve">If none of the above changes happen, your child will remain </w:delText>
        </w:r>
        <w:r w:rsidR="00903F5F" w:rsidRPr="00D43D7F" w:rsidDel="004A234E">
          <w:rPr>
            <w:rFonts w:ascii="Arial" w:hAnsi="Arial" w:cs="Arial"/>
            <w:color w:val="000000"/>
          </w:rPr>
          <w:delText>covered by FAMIS for 12 months.</w:delText>
        </w:r>
        <w:r w:rsidR="00291EE8" w:rsidRPr="00D43D7F" w:rsidDel="004A234E">
          <w:rPr>
            <w:rFonts w:ascii="Arial" w:hAnsi="Arial" w:cs="Arial"/>
            <w:color w:val="000000"/>
          </w:rPr>
          <w:delText xml:space="preserve"> Near the end of the 12 months, </w:delText>
        </w:r>
        <w:r w:rsidR="007621CE" w:rsidRPr="00D43D7F" w:rsidDel="004A234E">
          <w:rPr>
            <w:rFonts w:ascii="Arial" w:hAnsi="Arial" w:cs="Arial"/>
            <w:color w:val="000000"/>
          </w:rPr>
          <w:delText>y</w:delText>
        </w:r>
        <w:r w:rsidR="007621CE" w:rsidRPr="00D43D7F" w:rsidDel="004A234E">
          <w:rPr>
            <w:rFonts w:ascii="Arial" w:hAnsi="Arial" w:cs="Arial"/>
            <w:szCs w:val="22"/>
          </w:rPr>
          <w:delText>ou will be notifie</w:delText>
        </w:r>
        <w:r w:rsidR="00882486" w:rsidRPr="00D43D7F" w:rsidDel="004A234E">
          <w:rPr>
            <w:rFonts w:ascii="Arial" w:hAnsi="Arial" w:cs="Arial"/>
            <w:szCs w:val="22"/>
          </w:rPr>
          <w:delText xml:space="preserve">d when it is time for renewal. </w:delText>
        </w:r>
      </w:del>
      <w:r w:rsidR="007621CE" w:rsidRPr="00D43D7F">
        <w:rPr>
          <w:rFonts w:ascii="Arial" w:hAnsi="Arial" w:cs="Arial"/>
          <w:szCs w:val="22"/>
        </w:rPr>
        <w:t xml:space="preserve">If your child’s continuing eligibility cannot be determined electronically, </w:t>
      </w:r>
      <w:r w:rsidR="00291EE8" w:rsidRPr="00D43D7F">
        <w:rPr>
          <w:rFonts w:ascii="Arial" w:hAnsi="Arial" w:cs="Arial"/>
          <w:color w:val="000000"/>
        </w:rPr>
        <w:t xml:space="preserve">you will be sent a renewal application to complete </w:t>
      </w:r>
      <w:proofErr w:type="gramStart"/>
      <w:r w:rsidR="00291EE8" w:rsidRPr="00D43D7F">
        <w:rPr>
          <w:rFonts w:ascii="Arial" w:hAnsi="Arial" w:cs="Arial"/>
          <w:color w:val="000000"/>
        </w:rPr>
        <w:t>in order to</w:t>
      </w:r>
      <w:proofErr w:type="gramEnd"/>
      <w:r w:rsidR="00291EE8" w:rsidRPr="00D43D7F">
        <w:rPr>
          <w:rFonts w:ascii="Arial" w:hAnsi="Arial" w:cs="Arial"/>
          <w:color w:val="000000"/>
        </w:rPr>
        <w:t xml:space="preserve"> continue the FA</w:t>
      </w:r>
      <w:r w:rsidR="00903F5F" w:rsidRPr="00D43D7F">
        <w:rPr>
          <w:rFonts w:ascii="Arial" w:hAnsi="Arial" w:cs="Arial"/>
          <w:color w:val="000000"/>
        </w:rPr>
        <w:t xml:space="preserve">MIS coverage for another year. </w:t>
      </w:r>
      <w:r w:rsidR="001E07D1" w:rsidRPr="00D43D7F">
        <w:rPr>
          <w:rFonts w:ascii="Arial" w:hAnsi="Arial" w:cs="Arial"/>
          <w:color w:val="000000"/>
        </w:rPr>
        <w:t xml:space="preserve">You may also call Cover Virginia </w:t>
      </w:r>
      <w:r w:rsidR="00041551" w:rsidRPr="00D43D7F">
        <w:rPr>
          <w:rFonts w:ascii="Arial" w:hAnsi="Arial" w:cs="Arial"/>
          <w:color w:val="000000"/>
        </w:rPr>
        <w:t xml:space="preserve">at </w:t>
      </w:r>
      <w:ins w:id="116" w:author="Cariano, Sara (DMAS)" w:date="2024-02-09T12:50:00Z">
        <w:r w:rsidR="00184BFA" w:rsidRPr="00D43D7F">
          <w:rPr>
            <w:rFonts w:ascii="Arial" w:hAnsi="Arial" w:cs="Arial"/>
            <w:color w:val="000000"/>
            <w:szCs w:val="24"/>
          </w:rPr>
          <w:t>855-242-8282</w:t>
        </w:r>
        <w:r w:rsidR="00184BFA" w:rsidRPr="00D43D7F" w:rsidDel="00184BFA">
          <w:rPr>
            <w:rFonts w:ascii="Arial" w:hAnsi="Arial" w:cs="Arial"/>
            <w:rPrChange w:id="117" w:author="Cariano, Sara (DMAS)" w:date="2024-02-13T10:12:00Z">
              <w:rPr>
                <w:rFonts w:ascii="Arial" w:hAnsi="Arial" w:cs="Arial"/>
                <w:b/>
                <w:bCs/>
              </w:rPr>
            </w:rPrChange>
          </w:rPr>
          <w:t xml:space="preserve"> </w:t>
        </w:r>
      </w:ins>
      <w:del w:id="118" w:author="Cariano, Sara (DMAS)" w:date="2024-02-09T12:50:00Z">
        <w:r w:rsidR="00041551" w:rsidRPr="00D43D7F" w:rsidDel="00184BFA">
          <w:rPr>
            <w:rFonts w:ascii="Arial" w:hAnsi="Arial" w:cs="Arial"/>
            <w:rPrChange w:id="119" w:author="Cariano, Sara (DMAS)" w:date="2024-02-13T10:12:00Z">
              <w:rPr>
                <w:rFonts w:ascii="Arial" w:hAnsi="Arial" w:cs="Arial"/>
                <w:b/>
                <w:bCs/>
              </w:rPr>
            </w:rPrChange>
          </w:rPr>
          <w:delText xml:space="preserve">833-5CALLVA (833-522-5582) </w:delText>
        </w:r>
      </w:del>
      <w:r w:rsidR="00041551" w:rsidRPr="00D43D7F">
        <w:rPr>
          <w:rFonts w:ascii="Arial" w:hAnsi="Arial" w:cs="Arial"/>
          <w:rPrChange w:id="120" w:author="Cariano, Sara (DMAS)" w:date="2024-02-13T10:12:00Z">
            <w:rPr>
              <w:rFonts w:ascii="Arial" w:hAnsi="Arial" w:cs="Arial"/>
              <w:b/>
              <w:bCs/>
            </w:rPr>
          </w:rPrChange>
        </w:rPr>
        <w:t>(T</w:t>
      </w:r>
      <w:ins w:id="121" w:author="Cariano, Sara (DMAS)" w:date="2024-02-13T10:12:00Z">
        <w:r w:rsidR="00D43D7F" w:rsidRPr="00D43D7F">
          <w:rPr>
            <w:rFonts w:ascii="Arial" w:hAnsi="Arial" w:cs="Arial"/>
            <w:rPrChange w:id="122" w:author="Cariano, Sara (DMAS)" w:date="2024-02-13T10:12:00Z">
              <w:rPr>
                <w:rFonts w:ascii="Arial" w:hAnsi="Arial" w:cs="Arial"/>
                <w:b/>
                <w:bCs/>
              </w:rPr>
            </w:rPrChange>
          </w:rPr>
          <w:t xml:space="preserve">TY: </w:t>
        </w:r>
      </w:ins>
      <w:del w:id="123" w:author="Cariano, Sara (DMAS)" w:date="2024-02-13T10:12:00Z">
        <w:r w:rsidR="00041551" w:rsidRPr="00D43D7F" w:rsidDel="00D43D7F">
          <w:rPr>
            <w:rFonts w:ascii="Arial" w:hAnsi="Arial" w:cs="Arial"/>
            <w:rPrChange w:id="124" w:author="Cariano, Sara (DMAS)" w:date="2024-02-13T10:12:00Z">
              <w:rPr>
                <w:rFonts w:ascii="Arial" w:hAnsi="Arial" w:cs="Arial"/>
                <w:b/>
                <w:bCs/>
              </w:rPr>
            </w:rPrChange>
          </w:rPr>
          <w:delText>DD: 1-</w:delText>
        </w:r>
      </w:del>
      <w:r w:rsidR="00041551" w:rsidRPr="00D43D7F">
        <w:rPr>
          <w:rFonts w:ascii="Arial" w:hAnsi="Arial" w:cs="Arial"/>
          <w:rPrChange w:id="125" w:author="Cariano, Sara (DMAS)" w:date="2024-02-13T10:12:00Z">
            <w:rPr>
              <w:rFonts w:ascii="Arial" w:hAnsi="Arial" w:cs="Arial"/>
              <w:b/>
              <w:bCs/>
            </w:rPr>
          </w:rPrChange>
        </w:rPr>
        <w:t>888-221-1590)</w:t>
      </w:r>
      <w:r w:rsidR="00041551" w:rsidRPr="00D43D7F">
        <w:rPr>
          <w:rFonts w:ascii="Arial" w:hAnsi="Arial" w:cs="Arial"/>
        </w:rPr>
        <w:t xml:space="preserve"> </w:t>
      </w:r>
      <w:r w:rsidR="001E07D1" w:rsidRPr="00D43D7F">
        <w:rPr>
          <w:rFonts w:ascii="Arial" w:hAnsi="Arial" w:cs="Arial"/>
          <w:color w:val="000000"/>
        </w:rPr>
        <w:t xml:space="preserve">and renew over the phone with a representative. </w:t>
      </w:r>
      <w:r w:rsidR="00B829AA" w:rsidRPr="00D43D7F">
        <w:rPr>
          <w:rFonts w:ascii="Arial" w:hAnsi="Arial" w:cs="Arial"/>
          <w:color w:val="000000"/>
        </w:rPr>
        <w:br/>
      </w:r>
    </w:p>
    <w:p w14:paraId="153D0D8A" w14:textId="77777777" w:rsidR="007047BA" w:rsidRPr="005A6539" w:rsidRDefault="007047BA">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color w:val="000000"/>
          <w:sz w:val="22"/>
        </w:rPr>
      </w:pPr>
    </w:p>
    <w:p w14:paraId="623D1E47" w14:textId="04DF51C7" w:rsidR="00291EE8" w:rsidRPr="005A6539" w:rsidRDefault="00291EE8" w:rsidP="000C781D">
      <w:pPr>
        <w:pStyle w:val="Heading9"/>
        <w:numPr>
          <w:ilvl w:val="1"/>
          <w:numId w:val="1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450"/>
        <w:jc w:val="both"/>
        <w:rPr>
          <w:rFonts w:ascii="Arial" w:hAnsi="Arial" w:cs="Arial"/>
          <w:bCs/>
          <w:sz w:val="32"/>
          <w:szCs w:val="32"/>
        </w:rPr>
      </w:pPr>
      <w:bookmarkStart w:id="126" w:name="_Toc226364501"/>
      <w:del w:id="127" w:author="Hope Richardson" w:date="2023-12-20T23:53:00Z">
        <w:r w:rsidRPr="005A6539" w:rsidDel="006E1F81">
          <w:rPr>
            <w:rFonts w:ascii="Arial" w:hAnsi="Arial" w:cs="Arial"/>
            <w:bCs/>
            <w:sz w:val="32"/>
            <w:szCs w:val="32"/>
          </w:rPr>
          <w:delText>WHAT MUST I REPORT TO FAMIS?</w:delText>
        </w:r>
      </w:del>
      <w:bookmarkEnd w:id="126"/>
      <w:ins w:id="128" w:author="Richardson, Hope (DMAS)" w:date="2023-12-22T15:16:00Z">
        <w:r w:rsidR="00546CC2">
          <w:rPr>
            <w:rFonts w:ascii="Arial" w:hAnsi="Arial" w:cs="Arial"/>
            <w:bCs/>
            <w:sz w:val="32"/>
            <w:szCs w:val="32"/>
          </w:rPr>
          <w:t xml:space="preserve">WHEN AND HOW TO </w:t>
        </w:r>
      </w:ins>
      <w:ins w:id="129" w:author="Richardson, Hope (DMAS)" w:date="2023-12-22T14:51:00Z">
        <w:r w:rsidR="00A95400">
          <w:rPr>
            <w:rFonts w:ascii="Arial" w:hAnsi="Arial" w:cs="Arial"/>
            <w:bCs/>
            <w:sz w:val="32"/>
            <w:szCs w:val="32"/>
          </w:rPr>
          <w:t>REPORT CHANGES</w:t>
        </w:r>
      </w:ins>
    </w:p>
    <w:p w14:paraId="1651E201" w14:textId="3F28D797" w:rsidR="00291EE8" w:rsidRPr="005A6539" w:rsidRDefault="00CB17A0" w:rsidP="00B829AA">
      <w:pPr>
        <w:tabs>
          <w:tab w:val="left" w:pos="720"/>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b/>
          <w:bCs/>
          <w:snapToGrid w:val="0"/>
          <w:sz w:val="24"/>
        </w:rPr>
      </w:pPr>
      <w:ins w:id="130" w:author="Richardson, Hope (DMAS)" w:date="2023-12-22T16:34:00Z">
        <w:r>
          <w:rPr>
            <w:rFonts w:ascii="Arial" w:hAnsi="Arial" w:cs="Arial"/>
            <w:snapToGrid w:val="0"/>
            <w:sz w:val="24"/>
          </w:rPr>
          <w:br/>
          <w:t>You</w:t>
        </w:r>
      </w:ins>
      <w:ins w:id="131" w:author="Richardson, Hope (DMAS)" w:date="2023-12-22T16:26:00Z">
        <w:r w:rsidR="004A234E">
          <w:rPr>
            <w:rFonts w:ascii="Arial" w:hAnsi="Arial" w:cs="Arial"/>
            <w:snapToGrid w:val="0"/>
            <w:sz w:val="24"/>
          </w:rPr>
          <w:t xml:space="preserve"> should continue to report all changes within 10 days. Even with 12-months continuous eligibility</w:t>
        </w:r>
      </w:ins>
      <w:ins w:id="132" w:author="Richardson, Hope (DMAS)" w:date="2023-12-22T16:35:00Z">
        <w:r>
          <w:rPr>
            <w:rFonts w:ascii="Arial" w:hAnsi="Arial" w:cs="Arial"/>
            <w:snapToGrid w:val="0"/>
            <w:sz w:val="24"/>
          </w:rPr>
          <w:t xml:space="preserve"> for children</w:t>
        </w:r>
      </w:ins>
      <w:ins w:id="133" w:author="Richardson, Hope (DMAS)" w:date="2023-12-22T16:26:00Z">
        <w:r w:rsidR="004A234E">
          <w:rPr>
            <w:rFonts w:ascii="Arial" w:hAnsi="Arial" w:cs="Arial"/>
            <w:snapToGrid w:val="0"/>
            <w:sz w:val="24"/>
          </w:rPr>
          <w:t xml:space="preserve">, changes may still </w:t>
        </w:r>
      </w:ins>
      <w:ins w:id="134" w:author="Richardson, Hope (DMAS)" w:date="2023-12-22T16:35:00Z">
        <w:r>
          <w:rPr>
            <w:rFonts w:ascii="Arial" w:hAnsi="Arial" w:cs="Arial"/>
            <w:snapToGrid w:val="0"/>
            <w:sz w:val="24"/>
          </w:rPr>
          <w:t>affect</w:t>
        </w:r>
      </w:ins>
      <w:ins w:id="135" w:author="Richardson, Hope (DMAS)" w:date="2023-12-22T16:26:00Z">
        <w:r w:rsidR="004A234E">
          <w:rPr>
            <w:rFonts w:ascii="Arial" w:hAnsi="Arial" w:cs="Arial"/>
            <w:snapToGrid w:val="0"/>
            <w:sz w:val="24"/>
          </w:rPr>
          <w:t xml:space="preserve"> the eligibility of adults in the household. </w:t>
        </w:r>
      </w:ins>
      <w:ins w:id="136" w:author="Richardson, Hope (DMAS)" w:date="2023-12-22T16:35:00Z">
        <w:r>
          <w:rPr>
            <w:rFonts w:ascii="Arial" w:hAnsi="Arial" w:cs="Arial"/>
            <w:snapToGrid w:val="0"/>
            <w:sz w:val="24"/>
          </w:rPr>
          <w:t>Also</w:t>
        </w:r>
      </w:ins>
      <w:ins w:id="137" w:author="Richardson, Hope (DMAS)" w:date="2023-12-22T16:26:00Z">
        <w:r w:rsidR="004A234E">
          <w:rPr>
            <w:rFonts w:ascii="Arial" w:hAnsi="Arial" w:cs="Arial"/>
            <w:snapToGrid w:val="0"/>
            <w:sz w:val="24"/>
          </w:rPr>
          <w:t xml:space="preserve">, having the most up-to-date information </w:t>
        </w:r>
      </w:ins>
      <w:ins w:id="138" w:author="Richardson, Hope (DMAS)" w:date="2023-12-22T16:35:00Z">
        <w:r>
          <w:rPr>
            <w:rFonts w:ascii="Arial" w:hAnsi="Arial" w:cs="Arial"/>
            <w:snapToGrid w:val="0"/>
            <w:sz w:val="24"/>
          </w:rPr>
          <w:t xml:space="preserve">about your household </w:t>
        </w:r>
      </w:ins>
      <w:ins w:id="139" w:author="Richardson, Hope (DMAS)" w:date="2023-12-22T16:26:00Z">
        <w:r w:rsidR="004A234E">
          <w:rPr>
            <w:rFonts w:ascii="Arial" w:hAnsi="Arial" w:cs="Arial"/>
            <w:snapToGrid w:val="0"/>
            <w:sz w:val="24"/>
          </w:rPr>
          <w:t xml:space="preserve">makes the renewal process </w:t>
        </w:r>
      </w:ins>
      <w:ins w:id="140" w:author="Richardson, Hope (DMAS)" w:date="2023-12-22T16:27:00Z">
        <w:r w:rsidR="004A234E">
          <w:rPr>
            <w:rFonts w:ascii="Arial" w:hAnsi="Arial" w:cs="Arial"/>
            <w:snapToGrid w:val="0"/>
            <w:sz w:val="24"/>
          </w:rPr>
          <w:t xml:space="preserve">easier. </w:t>
        </w:r>
      </w:ins>
      <w:del w:id="141" w:author="Richardson, Hope (DMAS)" w:date="2023-12-22T16:26:00Z">
        <w:r w:rsidR="00291EE8" w:rsidRPr="005A6539" w:rsidDel="004A234E">
          <w:rPr>
            <w:rFonts w:ascii="Arial" w:hAnsi="Arial" w:cs="Arial"/>
            <w:snapToGrid w:val="0"/>
            <w:sz w:val="24"/>
          </w:rPr>
          <w:delText>You only have to report the following changes if they happen before your annual renewal</w:delText>
        </w:r>
        <w:r w:rsidR="00291EE8" w:rsidRPr="005A6539" w:rsidDel="004A234E">
          <w:rPr>
            <w:rFonts w:ascii="Arial" w:hAnsi="Arial" w:cs="Arial"/>
            <w:b/>
            <w:bCs/>
            <w:snapToGrid w:val="0"/>
            <w:sz w:val="24"/>
          </w:rPr>
          <w:delText>:</w:delText>
        </w:r>
      </w:del>
    </w:p>
    <w:p w14:paraId="5E57FA95" w14:textId="77777777" w:rsidR="00291EE8" w:rsidRPr="005A6539" w:rsidRDefault="00291EE8">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cs="Arial"/>
          <w:snapToGrid w:val="0"/>
          <w:sz w:val="22"/>
        </w:rPr>
      </w:pPr>
    </w:p>
    <w:p w14:paraId="70350523" w14:textId="63C30113" w:rsidR="00291EE8" w:rsidRPr="005A6539" w:rsidRDefault="00291EE8" w:rsidP="00B829AA">
      <w:pPr>
        <w:numPr>
          <w:ilvl w:val="0"/>
          <w:numId w:val="1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
          <w:bCs/>
          <w:color w:val="000000"/>
          <w:sz w:val="24"/>
        </w:rPr>
      </w:pPr>
      <w:r w:rsidRPr="005A6539">
        <w:rPr>
          <w:rFonts w:ascii="Arial" w:hAnsi="Arial" w:cs="Arial"/>
          <w:b/>
          <w:bCs/>
          <w:caps/>
          <w:snapToGrid w:val="0"/>
          <w:sz w:val="26"/>
          <w:szCs w:val="26"/>
        </w:rPr>
        <w:t>Income</w:t>
      </w:r>
      <w:r w:rsidRPr="005A6539">
        <w:rPr>
          <w:rFonts w:ascii="Arial" w:hAnsi="Arial" w:cs="Arial"/>
          <w:b/>
          <w:bCs/>
          <w:caps/>
          <w:snapToGrid w:val="0"/>
          <w:sz w:val="22"/>
        </w:rPr>
        <w:t xml:space="preserve"> </w:t>
      </w:r>
      <w:r w:rsidRPr="005A6539">
        <w:rPr>
          <w:rFonts w:ascii="Arial" w:hAnsi="Arial" w:cs="Arial"/>
          <w:snapToGrid w:val="0"/>
          <w:sz w:val="22"/>
        </w:rPr>
        <w:t xml:space="preserve">– </w:t>
      </w:r>
      <w:ins w:id="142" w:author="Richardson, Hope (DMAS)" w:date="2023-12-22T16:29:00Z">
        <w:r w:rsidR="00CB17A0" w:rsidRPr="00CB17A0">
          <w:rPr>
            <w:rFonts w:ascii="Arial" w:hAnsi="Arial" w:cs="Arial"/>
            <w:snapToGrid w:val="0"/>
            <w:sz w:val="24"/>
            <w:szCs w:val="24"/>
          </w:rPr>
          <w:t xml:space="preserve">You should still report changes in household income. Changes may impact the eligibility of adult members of the household. </w:t>
        </w:r>
      </w:ins>
      <w:ins w:id="143" w:author="Richardson, Hope (DMAS)" w:date="2023-12-22T16:30:00Z">
        <w:r w:rsidR="00CB17A0" w:rsidRPr="00CB17A0">
          <w:rPr>
            <w:rFonts w:ascii="Arial" w:hAnsi="Arial" w:cs="Arial"/>
            <w:snapToGrid w:val="0"/>
            <w:sz w:val="24"/>
            <w:szCs w:val="24"/>
          </w:rPr>
          <w:t xml:space="preserve">If your household income goes down, your child may qualify for </w:t>
        </w:r>
      </w:ins>
      <w:ins w:id="144" w:author="Richardson, Hope (DMAS)" w:date="2023-12-22T22:22:00Z">
        <w:r w:rsidR="006E1CCB">
          <w:rPr>
            <w:rFonts w:ascii="Arial" w:hAnsi="Arial" w:cs="Arial"/>
            <w:snapToGrid w:val="0"/>
            <w:sz w:val="24"/>
            <w:szCs w:val="24"/>
          </w:rPr>
          <w:t>Medicaid for Children</w:t>
        </w:r>
      </w:ins>
      <w:ins w:id="145" w:author="Richardson, Hope (DMAS)" w:date="2023-12-22T16:31:00Z">
        <w:r w:rsidR="00CB17A0" w:rsidRPr="00CB17A0">
          <w:rPr>
            <w:rFonts w:ascii="Arial" w:hAnsi="Arial" w:cs="Arial"/>
            <w:snapToGrid w:val="0"/>
            <w:sz w:val="24"/>
            <w:szCs w:val="24"/>
          </w:rPr>
          <w:t xml:space="preserve">, with </w:t>
        </w:r>
      </w:ins>
      <w:ins w:id="146" w:author="Richardson, Hope (DMAS)" w:date="2023-12-22T16:33:00Z">
        <w:r w:rsidR="00CB17A0">
          <w:rPr>
            <w:rFonts w:ascii="Arial" w:hAnsi="Arial" w:cs="Arial"/>
            <w:b/>
            <w:bCs/>
            <w:snapToGrid w:val="0"/>
            <w:sz w:val="24"/>
            <w:szCs w:val="24"/>
          </w:rPr>
          <w:t>more</w:t>
        </w:r>
      </w:ins>
      <w:ins w:id="147" w:author="Richardson, Hope (DMAS)" w:date="2023-12-22T16:31:00Z">
        <w:r w:rsidR="00CB17A0" w:rsidRPr="00CB17A0">
          <w:rPr>
            <w:rFonts w:ascii="Arial" w:hAnsi="Arial" w:cs="Arial"/>
            <w:snapToGrid w:val="0"/>
            <w:sz w:val="24"/>
            <w:szCs w:val="24"/>
          </w:rPr>
          <w:t xml:space="preserve"> benefits a</w:t>
        </w:r>
      </w:ins>
      <w:ins w:id="148" w:author="Richardson, Hope (DMAS)" w:date="2023-12-22T16:32:00Z">
        <w:r w:rsidR="00CB17A0" w:rsidRPr="00CB17A0">
          <w:rPr>
            <w:rFonts w:ascii="Arial" w:hAnsi="Arial" w:cs="Arial"/>
            <w:snapToGrid w:val="0"/>
            <w:sz w:val="24"/>
            <w:szCs w:val="24"/>
          </w:rPr>
          <w:t xml:space="preserve">nd your same </w:t>
        </w:r>
      </w:ins>
      <w:ins w:id="149" w:author="Richardson, Hope (DMAS)" w:date="2023-12-22T22:23:00Z">
        <w:r w:rsidR="006E1CCB">
          <w:rPr>
            <w:rFonts w:ascii="Arial" w:hAnsi="Arial" w:cs="Arial"/>
            <w:snapToGrid w:val="0"/>
            <w:sz w:val="24"/>
            <w:szCs w:val="24"/>
          </w:rPr>
          <w:t xml:space="preserve">managed care </w:t>
        </w:r>
      </w:ins>
      <w:ins w:id="150" w:author="Richardson, Hope (DMAS)" w:date="2023-12-22T22:26:00Z">
        <w:r w:rsidR="00321E66">
          <w:rPr>
            <w:rFonts w:ascii="Arial" w:hAnsi="Arial" w:cs="Arial"/>
            <w:snapToGrid w:val="0"/>
            <w:sz w:val="24"/>
            <w:szCs w:val="24"/>
          </w:rPr>
          <w:t xml:space="preserve">health </w:t>
        </w:r>
      </w:ins>
      <w:ins w:id="151" w:author="Richardson, Hope (DMAS)" w:date="2023-12-22T22:23:00Z">
        <w:r w:rsidR="006E1CCB">
          <w:rPr>
            <w:rFonts w:ascii="Arial" w:hAnsi="Arial" w:cs="Arial"/>
            <w:snapToGrid w:val="0"/>
            <w:sz w:val="24"/>
            <w:szCs w:val="24"/>
          </w:rPr>
          <w:t>plan</w:t>
        </w:r>
      </w:ins>
      <w:ins w:id="152" w:author="Richardson, Hope (DMAS)" w:date="2023-12-22T16:32:00Z">
        <w:r w:rsidR="00CB17A0" w:rsidRPr="00CB17A0">
          <w:rPr>
            <w:rFonts w:ascii="Arial" w:hAnsi="Arial" w:cs="Arial"/>
            <w:snapToGrid w:val="0"/>
            <w:sz w:val="24"/>
            <w:szCs w:val="24"/>
          </w:rPr>
          <w:t xml:space="preserve"> and doctors</w:t>
        </w:r>
      </w:ins>
      <w:ins w:id="153" w:author="Richardson, Hope (DMAS)" w:date="2023-12-22T16:31:00Z">
        <w:r w:rsidR="00CB17A0" w:rsidRPr="00CB17A0">
          <w:rPr>
            <w:rFonts w:ascii="Arial" w:hAnsi="Arial" w:cs="Arial"/>
            <w:snapToGrid w:val="0"/>
            <w:sz w:val="24"/>
            <w:szCs w:val="24"/>
          </w:rPr>
          <w:t>.</w:t>
        </w:r>
      </w:ins>
      <w:ins w:id="154" w:author="Richardson, Hope (DMAS)" w:date="2023-12-22T14:56:00Z">
        <w:r w:rsidR="00966D34" w:rsidRPr="00CB17A0">
          <w:rPr>
            <w:rFonts w:ascii="Arial" w:hAnsi="Arial" w:cs="Arial"/>
            <w:snapToGrid w:val="0"/>
            <w:sz w:val="24"/>
            <w:szCs w:val="24"/>
          </w:rPr>
          <w:t xml:space="preserve"> </w:t>
        </w:r>
      </w:ins>
      <w:ins w:id="155" w:author="Richardson, Hope (DMAS)" w:date="2023-12-22T16:31:00Z">
        <w:r w:rsidR="00CB17A0" w:rsidRPr="00CB17A0">
          <w:rPr>
            <w:rFonts w:ascii="Arial" w:hAnsi="Arial" w:cs="Arial"/>
            <w:snapToGrid w:val="0"/>
            <w:sz w:val="24"/>
            <w:szCs w:val="24"/>
          </w:rPr>
          <w:t>Your child’s coverage will never be reduced</w:t>
        </w:r>
      </w:ins>
      <w:ins w:id="156" w:author="Richardson, Hope (DMAS)" w:date="2023-12-22T16:32:00Z">
        <w:r w:rsidR="00CB17A0" w:rsidRPr="00CB17A0">
          <w:rPr>
            <w:rFonts w:ascii="Arial" w:hAnsi="Arial" w:cs="Arial"/>
            <w:snapToGrid w:val="0"/>
            <w:sz w:val="24"/>
            <w:szCs w:val="24"/>
          </w:rPr>
          <w:t xml:space="preserve"> during the 12</w:t>
        </w:r>
      </w:ins>
      <w:ins w:id="157" w:author="Richardson, Hope (DMAS)" w:date="2023-12-22T16:36:00Z">
        <w:r w:rsidR="00CB17A0">
          <w:rPr>
            <w:rFonts w:ascii="Arial" w:hAnsi="Arial" w:cs="Arial"/>
            <w:snapToGrid w:val="0"/>
            <w:sz w:val="24"/>
            <w:szCs w:val="24"/>
          </w:rPr>
          <w:t>-</w:t>
        </w:r>
      </w:ins>
      <w:ins w:id="158" w:author="Richardson, Hope (DMAS)" w:date="2023-12-22T16:32:00Z">
        <w:r w:rsidR="00CB17A0" w:rsidRPr="00CB17A0">
          <w:rPr>
            <w:rFonts w:ascii="Arial" w:hAnsi="Arial" w:cs="Arial"/>
            <w:snapToGrid w:val="0"/>
            <w:sz w:val="24"/>
            <w:szCs w:val="24"/>
          </w:rPr>
          <w:t xml:space="preserve">month continuous coverage period except in the limited </w:t>
        </w:r>
      </w:ins>
      <w:ins w:id="159" w:author="Richardson, Hope (DMAS)" w:date="2023-12-22T16:36:00Z">
        <w:r w:rsidR="00CB17A0">
          <w:rPr>
            <w:rFonts w:ascii="Arial" w:hAnsi="Arial" w:cs="Arial"/>
            <w:snapToGrid w:val="0"/>
            <w:sz w:val="24"/>
            <w:szCs w:val="24"/>
          </w:rPr>
          <w:t>cases</w:t>
        </w:r>
      </w:ins>
      <w:ins w:id="160" w:author="Richardson, Hope (DMAS)" w:date="2023-12-22T16:33:00Z">
        <w:r w:rsidR="00CB17A0" w:rsidRPr="00CB17A0">
          <w:rPr>
            <w:rFonts w:ascii="Arial" w:hAnsi="Arial" w:cs="Arial"/>
            <w:snapToGrid w:val="0"/>
            <w:sz w:val="24"/>
            <w:szCs w:val="24"/>
          </w:rPr>
          <w:t xml:space="preserve"> listed</w:t>
        </w:r>
      </w:ins>
      <w:ins w:id="161" w:author="Richardson, Hope (DMAS)" w:date="2023-12-22T22:26:00Z">
        <w:r w:rsidR="00E158E2">
          <w:rPr>
            <w:rFonts w:ascii="Arial" w:hAnsi="Arial" w:cs="Arial"/>
            <w:snapToGrid w:val="0"/>
            <w:sz w:val="24"/>
            <w:szCs w:val="24"/>
          </w:rPr>
          <w:t xml:space="preserve"> in section 1</w:t>
        </w:r>
      </w:ins>
      <w:ins w:id="162" w:author="Richardson, Hope (DMAS)" w:date="2023-12-22T22:25:00Z">
        <w:r w:rsidR="00E158E2">
          <w:rPr>
            <w:rFonts w:ascii="Arial" w:hAnsi="Arial" w:cs="Arial"/>
            <w:snapToGrid w:val="0"/>
            <w:sz w:val="24"/>
            <w:szCs w:val="24"/>
          </w:rPr>
          <w:t xml:space="preserve"> above</w:t>
        </w:r>
      </w:ins>
      <w:ins w:id="163" w:author="Richardson, Hope (DMAS)" w:date="2023-12-22T16:31:00Z">
        <w:r w:rsidR="00CB17A0" w:rsidRPr="00CB17A0">
          <w:rPr>
            <w:rFonts w:ascii="Arial" w:hAnsi="Arial" w:cs="Arial"/>
            <w:snapToGrid w:val="0"/>
            <w:sz w:val="24"/>
            <w:szCs w:val="24"/>
          </w:rPr>
          <w:t>.</w:t>
        </w:r>
        <w:r w:rsidR="00CB17A0">
          <w:rPr>
            <w:rFonts w:ascii="Arial" w:hAnsi="Arial" w:cs="Arial"/>
            <w:snapToGrid w:val="0"/>
            <w:sz w:val="22"/>
          </w:rPr>
          <w:t xml:space="preserve"> </w:t>
        </w:r>
      </w:ins>
      <w:del w:id="164" w:author="Richardson, Hope (DMAS)" w:date="2023-12-22T16:33:00Z">
        <w:r w:rsidRPr="005A6539" w:rsidDel="00CB17A0">
          <w:rPr>
            <w:rFonts w:ascii="Arial" w:hAnsi="Arial" w:cs="Arial"/>
            <w:snapToGrid w:val="0"/>
            <w:sz w:val="24"/>
          </w:rPr>
          <w:delText xml:space="preserve">You must report an </w:delText>
        </w:r>
        <w:r w:rsidRPr="005A6539" w:rsidDel="00CB17A0">
          <w:rPr>
            <w:rFonts w:ascii="Arial" w:hAnsi="Arial" w:cs="Arial"/>
            <w:b/>
            <w:bCs/>
            <w:snapToGrid w:val="0"/>
            <w:sz w:val="24"/>
          </w:rPr>
          <w:delText xml:space="preserve">increase </w:delText>
        </w:r>
        <w:r w:rsidRPr="005A6539" w:rsidDel="00CB17A0">
          <w:rPr>
            <w:rFonts w:ascii="Arial" w:hAnsi="Arial" w:cs="Arial"/>
            <w:snapToGrid w:val="0"/>
            <w:sz w:val="24"/>
          </w:rPr>
          <w:delText xml:space="preserve">in your family income </w:delText>
        </w:r>
        <w:r w:rsidRPr="005A6539" w:rsidDel="00CB17A0">
          <w:rPr>
            <w:rFonts w:ascii="Arial" w:hAnsi="Arial" w:cs="Arial"/>
            <w:caps/>
            <w:snapToGrid w:val="0"/>
            <w:sz w:val="24"/>
          </w:rPr>
          <w:delText>only IF</w:delText>
        </w:r>
        <w:r w:rsidRPr="005A6539" w:rsidDel="00CB17A0">
          <w:rPr>
            <w:rFonts w:ascii="Arial" w:hAnsi="Arial" w:cs="Arial"/>
            <w:snapToGrid w:val="0"/>
            <w:sz w:val="24"/>
          </w:rPr>
          <w:delText xml:space="preserve"> </w:delText>
        </w:r>
        <w:r w:rsidR="0072278A" w:rsidRPr="005A6539" w:rsidDel="00CB17A0">
          <w:rPr>
            <w:rFonts w:ascii="Arial" w:hAnsi="Arial" w:cs="Arial"/>
            <w:snapToGrid w:val="0"/>
            <w:sz w:val="24"/>
          </w:rPr>
          <w:delText xml:space="preserve">the </w:delText>
        </w:r>
        <w:r w:rsidRPr="005A6539" w:rsidDel="00CB17A0">
          <w:rPr>
            <w:rFonts w:ascii="Arial" w:hAnsi="Arial" w:cs="Arial"/>
            <w:snapToGrid w:val="0"/>
            <w:sz w:val="24"/>
          </w:rPr>
          <w:delText>gross monthly income (before any deductions) is over 200% of the federal poverty level (FPL) for your family siz</w:delText>
        </w:r>
        <w:r w:rsidR="00882486" w:rsidRPr="005A6539" w:rsidDel="00CB17A0">
          <w:rPr>
            <w:rFonts w:ascii="Arial" w:hAnsi="Arial" w:cs="Arial"/>
            <w:snapToGrid w:val="0"/>
            <w:sz w:val="24"/>
          </w:rPr>
          <w:delText xml:space="preserve">e. </w:delText>
        </w:r>
        <w:r w:rsidRPr="005A6539" w:rsidDel="00CB17A0">
          <w:rPr>
            <w:rFonts w:ascii="Arial" w:hAnsi="Arial" w:cs="Arial"/>
            <w:snapToGrid w:val="0"/>
            <w:sz w:val="24"/>
          </w:rPr>
          <w:delText>If yo</w:delText>
        </w:r>
        <w:r w:rsidR="00882486" w:rsidRPr="005A6539" w:rsidDel="00CB17A0">
          <w:rPr>
            <w:rFonts w:ascii="Arial" w:hAnsi="Arial" w:cs="Arial"/>
            <w:snapToGrid w:val="0"/>
            <w:sz w:val="24"/>
          </w:rPr>
          <w:delText>ur gross monthly income goes up,</w:delText>
        </w:r>
        <w:r w:rsidRPr="005A6539" w:rsidDel="00CB17A0">
          <w:rPr>
            <w:rFonts w:ascii="Arial" w:hAnsi="Arial" w:cs="Arial"/>
            <w:snapToGrid w:val="0"/>
            <w:sz w:val="24"/>
          </w:rPr>
          <w:delText xml:space="preserve"> but it is still less than or equal to the 200% FPL limit, </w:delText>
        </w:r>
        <w:r w:rsidRPr="005A6539" w:rsidDel="00CB17A0">
          <w:rPr>
            <w:rFonts w:ascii="Arial" w:hAnsi="Arial" w:cs="Arial"/>
            <w:b/>
            <w:bCs/>
            <w:snapToGrid w:val="0"/>
            <w:sz w:val="24"/>
          </w:rPr>
          <w:delText>you do NOT have to report it.</w:delText>
        </w:r>
        <w:r w:rsidR="00401E67" w:rsidRPr="005A6539" w:rsidDel="00CB17A0">
          <w:rPr>
            <w:rFonts w:ascii="Arial" w:hAnsi="Arial" w:cs="Arial"/>
            <w:b/>
            <w:bCs/>
            <w:snapToGrid w:val="0"/>
            <w:sz w:val="24"/>
          </w:rPr>
          <w:delText xml:space="preserve"> </w:delText>
        </w:r>
      </w:del>
      <w:r w:rsidR="00401E67" w:rsidRPr="005A6539">
        <w:rPr>
          <w:rFonts w:ascii="Arial" w:hAnsi="Arial" w:cs="Arial"/>
          <w:b/>
          <w:bCs/>
          <w:snapToGrid w:val="0"/>
          <w:sz w:val="24"/>
        </w:rPr>
        <w:t xml:space="preserve"> </w:t>
      </w:r>
    </w:p>
    <w:tbl>
      <w:tblPr>
        <w:tblW w:w="0" w:type="auto"/>
        <w:jc w:val="center"/>
        <w:tblLayout w:type="fixed"/>
        <w:tblCellMar>
          <w:left w:w="75" w:type="dxa"/>
          <w:right w:w="75" w:type="dxa"/>
        </w:tblCellMar>
        <w:tblLook w:val="0000" w:firstRow="0" w:lastRow="0" w:firstColumn="0" w:lastColumn="0" w:noHBand="0" w:noVBand="0"/>
      </w:tblPr>
      <w:tblGrid>
        <w:gridCol w:w="2700"/>
        <w:gridCol w:w="3555"/>
      </w:tblGrid>
      <w:tr w:rsidR="00B54AEF" w:rsidRPr="005A6539" w:rsidDel="00966D34" w14:paraId="3CC9BDBD" w14:textId="6032E3DC" w:rsidTr="007E63A3">
        <w:trPr>
          <w:trHeight w:val="144"/>
          <w:jc w:val="center"/>
          <w:del w:id="165" w:author="Richardson, Hope (DMAS)" w:date="2023-12-22T14:56:00Z"/>
        </w:trPr>
        <w:tc>
          <w:tcPr>
            <w:tcW w:w="2700" w:type="dxa"/>
            <w:tcBorders>
              <w:top w:val="threeDEmboss" w:sz="6" w:space="0" w:color="000080"/>
              <w:left w:val="threeDEmboss" w:sz="6" w:space="0" w:color="000080"/>
              <w:bottom w:val="threeDEmboss" w:sz="6" w:space="0" w:color="000080"/>
              <w:right w:val="threeDEmboss" w:sz="6" w:space="0" w:color="000080"/>
            </w:tcBorders>
          </w:tcPr>
          <w:p w14:paraId="0F2D08BF" w14:textId="03C87853" w:rsidR="00B54AEF" w:rsidRPr="005A6539" w:rsidDel="00966D34" w:rsidRDefault="001C0857">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66" w:author="Richardson, Hope (DMAS)" w:date="2023-12-22T14:56:00Z"/>
                <w:rFonts w:ascii="Arial" w:hAnsi="Arial" w:cs="Arial"/>
                <w:color w:val="000000"/>
              </w:rPr>
              <w:pPrChange w:id="167" w:author="Richardson, Hope (DMAS)" w:date="2023-12-22T14:56:00Z">
                <w:pPr>
                  <w:jc w:val="center"/>
                </w:pPr>
              </w:pPrChange>
            </w:pPr>
            <w:r w:rsidRPr="005A6539">
              <w:rPr>
                <w:rFonts w:ascii="Arial" w:hAnsi="Arial" w:cs="Arial"/>
                <w:b/>
                <w:bCs/>
                <w:snapToGrid w:val="0"/>
                <w:sz w:val="22"/>
              </w:rPr>
              <w:tab/>
            </w:r>
            <w:r w:rsidRPr="005A6539">
              <w:rPr>
                <w:rFonts w:ascii="Arial" w:hAnsi="Arial" w:cs="Arial"/>
                <w:b/>
                <w:bCs/>
                <w:snapToGrid w:val="0"/>
                <w:sz w:val="22"/>
              </w:rPr>
              <w:tab/>
            </w:r>
            <w:r w:rsidRPr="005A6539">
              <w:rPr>
                <w:rFonts w:ascii="Arial" w:hAnsi="Arial" w:cs="Arial"/>
                <w:b/>
                <w:bCs/>
                <w:snapToGrid w:val="0"/>
                <w:sz w:val="22"/>
              </w:rPr>
              <w:tab/>
            </w:r>
            <w:r w:rsidRPr="005A6539">
              <w:rPr>
                <w:rFonts w:ascii="Arial" w:hAnsi="Arial" w:cs="Arial"/>
                <w:b/>
                <w:bCs/>
                <w:snapToGrid w:val="0"/>
                <w:sz w:val="22"/>
              </w:rPr>
              <w:tab/>
            </w:r>
            <w:r w:rsidRPr="005A6539">
              <w:rPr>
                <w:rFonts w:ascii="Arial" w:hAnsi="Arial" w:cs="Arial"/>
                <w:b/>
                <w:bCs/>
                <w:snapToGrid w:val="0"/>
                <w:sz w:val="22"/>
              </w:rPr>
              <w:tab/>
            </w:r>
            <w:del w:id="168" w:author="Richardson, Hope (DMAS)" w:date="2023-12-22T14:56:00Z">
              <w:r w:rsidR="00B54AEF" w:rsidRPr="005A6539" w:rsidDel="00966D34">
                <w:rPr>
                  <w:rFonts w:ascii="Arial" w:hAnsi="Arial" w:cs="Arial"/>
                  <w:color w:val="000000"/>
                </w:rPr>
                <w:delText>1</w:delText>
              </w:r>
            </w:del>
          </w:p>
        </w:tc>
        <w:tc>
          <w:tcPr>
            <w:tcW w:w="3555" w:type="dxa"/>
            <w:tcBorders>
              <w:top w:val="threeDEmboss" w:sz="6" w:space="0" w:color="000080"/>
              <w:left w:val="threeDEmboss" w:sz="6" w:space="0" w:color="000080"/>
              <w:bottom w:val="threeDEmboss" w:sz="6" w:space="0" w:color="000080"/>
              <w:right w:val="threeDEmboss" w:sz="6" w:space="0" w:color="000080"/>
            </w:tcBorders>
          </w:tcPr>
          <w:p w14:paraId="4DB53BF3" w14:textId="4DBCD48C" w:rsidR="00B54AEF" w:rsidRPr="005A6539" w:rsidDel="00966D34" w:rsidRDefault="00492F9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69" w:author="Richardson, Hope (DMAS)" w:date="2023-12-22T14:56:00Z"/>
                <w:rFonts w:ascii="Arial" w:hAnsi="Arial" w:cs="Arial"/>
              </w:rPr>
              <w:pPrChange w:id="170" w:author="Richardson, Hope (DMAS)" w:date="2023-12-22T14:56:00Z">
                <w:pPr>
                  <w:jc w:val="center"/>
                </w:pPr>
              </w:pPrChange>
            </w:pPr>
            <w:del w:id="171" w:author="Richardson, Hope (DMAS)" w:date="2023-12-22T14:56:00Z">
              <w:r w:rsidRPr="005A6539" w:rsidDel="00966D34">
                <w:rPr>
                  <w:rFonts w:ascii="Arial" w:hAnsi="Arial" w:cs="Arial"/>
                </w:rPr>
                <w:delText>$2,322</w:delText>
              </w:r>
            </w:del>
          </w:p>
        </w:tc>
      </w:tr>
      <w:tr w:rsidR="00B54AEF" w:rsidRPr="005A6539" w:rsidDel="00966D34" w14:paraId="72DA2E66" w14:textId="3CEE78BE" w:rsidTr="007E63A3">
        <w:trPr>
          <w:trHeight w:val="144"/>
          <w:jc w:val="center"/>
          <w:del w:id="172" w:author="Richardson, Hope (DMAS)" w:date="2023-12-22T14:56:00Z"/>
        </w:trPr>
        <w:tc>
          <w:tcPr>
            <w:tcW w:w="2700" w:type="dxa"/>
            <w:tcBorders>
              <w:top w:val="threeDEmboss" w:sz="6" w:space="0" w:color="000080"/>
              <w:left w:val="threeDEmboss" w:sz="6" w:space="0" w:color="000080"/>
              <w:bottom w:val="threeDEmboss" w:sz="6" w:space="0" w:color="000080"/>
              <w:right w:val="threeDEmboss" w:sz="6" w:space="0" w:color="000080"/>
            </w:tcBorders>
          </w:tcPr>
          <w:p w14:paraId="2280CD42" w14:textId="43457A20" w:rsidR="00B54AEF" w:rsidRPr="005A6539" w:rsidDel="00966D34" w:rsidRDefault="00B54A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73" w:author="Richardson, Hope (DMAS)" w:date="2023-12-22T14:56:00Z"/>
                <w:rFonts w:ascii="Arial" w:hAnsi="Arial" w:cs="Arial"/>
                <w:color w:val="000000"/>
              </w:rPr>
              <w:pPrChange w:id="174" w:author="Richardson, Hope (DMAS)" w:date="2023-12-22T14:56:00Z">
                <w:pPr>
                  <w:jc w:val="center"/>
                </w:pPr>
              </w:pPrChange>
            </w:pPr>
            <w:del w:id="175" w:author="Richardson, Hope (DMAS)" w:date="2023-12-22T14:56:00Z">
              <w:r w:rsidRPr="005A6539" w:rsidDel="00966D34">
                <w:rPr>
                  <w:rFonts w:ascii="Arial" w:hAnsi="Arial" w:cs="Arial"/>
                  <w:color w:val="000000"/>
                </w:rPr>
                <w:delText>2</w:delText>
              </w:r>
            </w:del>
          </w:p>
        </w:tc>
        <w:tc>
          <w:tcPr>
            <w:tcW w:w="3555" w:type="dxa"/>
            <w:tcBorders>
              <w:top w:val="threeDEmboss" w:sz="6" w:space="0" w:color="000080"/>
              <w:left w:val="threeDEmboss" w:sz="6" w:space="0" w:color="000080"/>
              <w:bottom w:val="threeDEmboss" w:sz="6" w:space="0" w:color="000080"/>
              <w:right w:val="threeDEmboss" w:sz="6" w:space="0" w:color="000080"/>
            </w:tcBorders>
          </w:tcPr>
          <w:p w14:paraId="424F2F66" w14:textId="23C0F7C8" w:rsidR="00B54AEF" w:rsidRPr="005A6539" w:rsidDel="00966D34" w:rsidRDefault="00B54A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76" w:author="Richardson, Hope (DMAS)" w:date="2023-12-22T14:56:00Z"/>
                <w:rFonts w:ascii="Arial" w:hAnsi="Arial" w:cs="Arial"/>
              </w:rPr>
              <w:pPrChange w:id="177" w:author="Richardson, Hope (DMAS)" w:date="2023-12-22T14:56:00Z">
                <w:pPr>
                  <w:jc w:val="center"/>
                </w:pPr>
              </w:pPrChange>
            </w:pPr>
            <w:del w:id="178" w:author="Richardson, Hope (DMAS)" w:date="2023-12-22T14:56:00Z">
              <w:r w:rsidRPr="005A6539" w:rsidDel="00966D34">
                <w:rPr>
                  <w:rFonts w:ascii="Arial" w:hAnsi="Arial" w:cs="Arial"/>
                </w:rPr>
                <w:delText>$</w:delText>
              </w:r>
              <w:r w:rsidR="00492F9D" w:rsidRPr="005A6539" w:rsidDel="00966D34">
                <w:rPr>
                  <w:rFonts w:ascii="Arial" w:hAnsi="Arial" w:cs="Arial"/>
                </w:rPr>
                <w:delText>3,128</w:delText>
              </w:r>
            </w:del>
          </w:p>
        </w:tc>
      </w:tr>
      <w:tr w:rsidR="00B54AEF" w:rsidRPr="005A6539" w:rsidDel="00966D34" w14:paraId="6C809C89" w14:textId="7B9D1EDC" w:rsidTr="007E63A3">
        <w:trPr>
          <w:trHeight w:val="144"/>
          <w:jc w:val="center"/>
          <w:del w:id="179" w:author="Richardson, Hope (DMAS)" w:date="2023-12-22T14:56:00Z"/>
        </w:trPr>
        <w:tc>
          <w:tcPr>
            <w:tcW w:w="2700" w:type="dxa"/>
            <w:tcBorders>
              <w:top w:val="threeDEmboss" w:sz="6" w:space="0" w:color="000080"/>
              <w:left w:val="threeDEmboss" w:sz="6" w:space="0" w:color="000080"/>
              <w:bottom w:val="threeDEmboss" w:sz="6" w:space="0" w:color="000080"/>
              <w:right w:val="threeDEmboss" w:sz="6" w:space="0" w:color="000080"/>
            </w:tcBorders>
          </w:tcPr>
          <w:p w14:paraId="3732F0CC" w14:textId="0628D4E1" w:rsidR="00B54AEF" w:rsidRPr="005A6539" w:rsidDel="00966D34" w:rsidRDefault="00B54A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80" w:author="Richardson, Hope (DMAS)" w:date="2023-12-22T14:56:00Z"/>
                <w:rFonts w:ascii="Arial" w:hAnsi="Arial" w:cs="Arial"/>
                <w:color w:val="000000"/>
              </w:rPr>
              <w:pPrChange w:id="181" w:author="Richardson, Hope (DMAS)" w:date="2023-12-22T14:56:00Z">
                <w:pPr>
                  <w:jc w:val="center"/>
                </w:pPr>
              </w:pPrChange>
            </w:pPr>
            <w:del w:id="182" w:author="Richardson, Hope (DMAS)" w:date="2023-12-22T14:56:00Z">
              <w:r w:rsidRPr="005A6539" w:rsidDel="00966D34">
                <w:rPr>
                  <w:rFonts w:ascii="Arial" w:hAnsi="Arial" w:cs="Arial"/>
                  <w:color w:val="000000"/>
                </w:rPr>
                <w:delText>3</w:delText>
              </w:r>
            </w:del>
          </w:p>
        </w:tc>
        <w:tc>
          <w:tcPr>
            <w:tcW w:w="3555" w:type="dxa"/>
            <w:tcBorders>
              <w:top w:val="threeDEmboss" w:sz="6" w:space="0" w:color="000080"/>
              <w:left w:val="threeDEmboss" w:sz="6" w:space="0" w:color="000080"/>
              <w:bottom w:val="threeDEmboss" w:sz="6" w:space="0" w:color="000080"/>
              <w:right w:val="threeDEmboss" w:sz="6" w:space="0" w:color="000080"/>
            </w:tcBorders>
          </w:tcPr>
          <w:p w14:paraId="384C91C2" w14:textId="0AC9D280" w:rsidR="00B54AEF" w:rsidRPr="005A6539" w:rsidDel="00966D34" w:rsidRDefault="00B54A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83" w:author="Richardson, Hope (DMAS)" w:date="2023-12-22T14:56:00Z"/>
                <w:rFonts w:ascii="Arial" w:hAnsi="Arial" w:cs="Arial"/>
              </w:rPr>
              <w:pPrChange w:id="184" w:author="Richardson, Hope (DMAS)" w:date="2023-12-22T14:56:00Z">
                <w:pPr>
                  <w:jc w:val="center"/>
                </w:pPr>
              </w:pPrChange>
            </w:pPr>
            <w:del w:id="185" w:author="Richardson, Hope (DMAS)" w:date="2023-12-22T14:56:00Z">
              <w:r w:rsidRPr="005A6539" w:rsidDel="00966D34">
                <w:rPr>
                  <w:rFonts w:ascii="Arial" w:hAnsi="Arial" w:cs="Arial"/>
                </w:rPr>
                <w:delText>$</w:delText>
              </w:r>
              <w:r w:rsidR="00492F9D" w:rsidRPr="005A6539" w:rsidDel="00966D34">
                <w:rPr>
                  <w:rFonts w:ascii="Arial" w:hAnsi="Arial" w:cs="Arial"/>
                </w:rPr>
                <w:delText>3,935</w:delText>
              </w:r>
            </w:del>
          </w:p>
        </w:tc>
      </w:tr>
      <w:tr w:rsidR="00B54AEF" w:rsidRPr="005A6539" w:rsidDel="00966D34" w14:paraId="240EDAC6" w14:textId="663AEFFF" w:rsidTr="007E63A3">
        <w:trPr>
          <w:trHeight w:val="144"/>
          <w:jc w:val="center"/>
          <w:del w:id="186" w:author="Richardson, Hope (DMAS)" w:date="2023-12-22T14:56:00Z"/>
        </w:trPr>
        <w:tc>
          <w:tcPr>
            <w:tcW w:w="2700" w:type="dxa"/>
            <w:tcBorders>
              <w:top w:val="threeDEmboss" w:sz="6" w:space="0" w:color="000080"/>
              <w:left w:val="threeDEmboss" w:sz="6" w:space="0" w:color="000080"/>
              <w:bottom w:val="threeDEmboss" w:sz="6" w:space="0" w:color="000080"/>
              <w:right w:val="threeDEmboss" w:sz="6" w:space="0" w:color="000080"/>
            </w:tcBorders>
          </w:tcPr>
          <w:p w14:paraId="1D02248A" w14:textId="3D17435F" w:rsidR="00B54AEF" w:rsidRPr="005A6539" w:rsidDel="00966D34" w:rsidRDefault="00B54A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87" w:author="Richardson, Hope (DMAS)" w:date="2023-12-22T14:56:00Z"/>
                <w:rFonts w:ascii="Arial" w:hAnsi="Arial" w:cs="Arial"/>
                <w:color w:val="000000"/>
              </w:rPr>
              <w:pPrChange w:id="188" w:author="Richardson, Hope (DMAS)" w:date="2023-12-22T14:56:00Z">
                <w:pPr>
                  <w:jc w:val="center"/>
                </w:pPr>
              </w:pPrChange>
            </w:pPr>
            <w:del w:id="189" w:author="Richardson, Hope (DMAS)" w:date="2023-12-22T14:56:00Z">
              <w:r w:rsidRPr="005A6539" w:rsidDel="00966D34">
                <w:rPr>
                  <w:rFonts w:ascii="Arial" w:hAnsi="Arial" w:cs="Arial"/>
                  <w:color w:val="000000"/>
                </w:rPr>
                <w:delText>4</w:delText>
              </w:r>
            </w:del>
          </w:p>
        </w:tc>
        <w:tc>
          <w:tcPr>
            <w:tcW w:w="3555" w:type="dxa"/>
            <w:tcBorders>
              <w:top w:val="threeDEmboss" w:sz="6" w:space="0" w:color="000080"/>
              <w:left w:val="threeDEmboss" w:sz="6" w:space="0" w:color="000080"/>
              <w:bottom w:val="threeDEmboss" w:sz="6" w:space="0" w:color="000080"/>
              <w:right w:val="threeDEmboss" w:sz="6" w:space="0" w:color="000080"/>
            </w:tcBorders>
          </w:tcPr>
          <w:p w14:paraId="764083D8" w14:textId="1D79D707" w:rsidR="00B54AEF" w:rsidRPr="005A6539" w:rsidDel="00966D34" w:rsidRDefault="00B54A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90" w:author="Richardson, Hope (DMAS)" w:date="2023-12-22T14:56:00Z"/>
                <w:rFonts w:ascii="Arial" w:hAnsi="Arial" w:cs="Arial"/>
              </w:rPr>
              <w:pPrChange w:id="191" w:author="Richardson, Hope (DMAS)" w:date="2023-12-22T14:56:00Z">
                <w:pPr>
                  <w:jc w:val="center"/>
                </w:pPr>
              </w:pPrChange>
            </w:pPr>
            <w:del w:id="192" w:author="Richardson, Hope (DMAS)" w:date="2023-12-22T14:56:00Z">
              <w:r w:rsidRPr="005A6539" w:rsidDel="00966D34">
                <w:rPr>
                  <w:rFonts w:ascii="Arial" w:hAnsi="Arial" w:cs="Arial"/>
                </w:rPr>
                <w:delText>$</w:delText>
              </w:r>
              <w:r w:rsidR="00492F9D" w:rsidRPr="005A6539" w:rsidDel="00966D34">
                <w:rPr>
                  <w:rFonts w:ascii="Arial" w:hAnsi="Arial" w:cs="Arial"/>
                </w:rPr>
                <w:delText>4,741</w:delText>
              </w:r>
            </w:del>
          </w:p>
        </w:tc>
      </w:tr>
      <w:tr w:rsidR="00291EE8" w:rsidRPr="005A6539" w:rsidDel="00966D34" w14:paraId="2725EF2B" w14:textId="7B35FC53" w:rsidTr="007E63A3">
        <w:trPr>
          <w:trHeight w:val="144"/>
          <w:jc w:val="center"/>
          <w:del w:id="193" w:author="Richardson, Hope (DMAS)" w:date="2023-12-22T14:56:00Z"/>
        </w:trPr>
        <w:tc>
          <w:tcPr>
            <w:tcW w:w="2700" w:type="dxa"/>
            <w:tcBorders>
              <w:top w:val="threeDEmboss" w:sz="6" w:space="0" w:color="000080"/>
              <w:left w:val="threeDEmboss" w:sz="6" w:space="0" w:color="000080"/>
              <w:bottom w:val="threeDEmboss" w:sz="6" w:space="0" w:color="000080"/>
              <w:right w:val="threeDEmboss" w:sz="6" w:space="0" w:color="000080"/>
            </w:tcBorders>
          </w:tcPr>
          <w:p w14:paraId="68EBA795" w14:textId="2C7C0630" w:rsidR="00291EE8" w:rsidRPr="005A6539" w:rsidDel="00966D34" w:rsidRDefault="00291EE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94" w:author="Richardson, Hope (DMAS)" w:date="2023-12-22T14:56:00Z"/>
                <w:rFonts w:ascii="Arial" w:hAnsi="Arial" w:cs="Arial"/>
                <w:color w:val="000000"/>
              </w:rPr>
              <w:pPrChange w:id="195" w:author="Richardson, Hope (DMAS)" w:date="2023-12-22T14:56:00Z">
                <w:pPr/>
              </w:pPrChange>
            </w:pPr>
            <w:del w:id="196" w:author="Richardson, Hope (DMAS)" w:date="2023-12-22T14:56:00Z">
              <w:r w:rsidRPr="005A6539" w:rsidDel="00966D34">
                <w:rPr>
                  <w:rFonts w:ascii="Arial" w:hAnsi="Arial" w:cs="Arial"/>
                  <w:color w:val="000000"/>
                </w:rPr>
                <w:delText>For each additional person, add</w:delText>
              </w:r>
            </w:del>
          </w:p>
        </w:tc>
        <w:tc>
          <w:tcPr>
            <w:tcW w:w="3555" w:type="dxa"/>
            <w:tcBorders>
              <w:top w:val="threeDEmboss" w:sz="6" w:space="0" w:color="000080"/>
              <w:left w:val="threeDEmboss" w:sz="6" w:space="0" w:color="000080"/>
              <w:bottom w:val="threeDEmboss" w:sz="6" w:space="0" w:color="000080"/>
              <w:right w:val="threeDEmboss" w:sz="6" w:space="0" w:color="000080"/>
            </w:tcBorders>
          </w:tcPr>
          <w:p w14:paraId="3388EE2C" w14:textId="5F8E8FF8" w:rsidR="00291EE8" w:rsidRPr="005A6539" w:rsidDel="00966D34" w:rsidRDefault="00492F9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del w:id="197" w:author="Richardson, Hope (DMAS)" w:date="2023-12-22T14:56:00Z"/>
                <w:rFonts w:ascii="Arial" w:hAnsi="Arial" w:cs="Arial"/>
              </w:rPr>
              <w:pPrChange w:id="198" w:author="Richardson, Hope (DMAS)" w:date="2023-12-22T14:56:00Z">
                <w:pPr>
                  <w:jc w:val="center"/>
                </w:pPr>
              </w:pPrChange>
            </w:pPr>
            <w:del w:id="199" w:author="Richardson, Hope (DMAS)" w:date="2023-12-22T14:56:00Z">
              <w:r w:rsidRPr="005A6539" w:rsidDel="00966D34">
                <w:rPr>
                  <w:rFonts w:ascii="Arial" w:hAnsi="Arial" w:cs="Arial"/>
                  <w:color w:val="000000"/>
                </w:rPr>
                <w:delText>$807</w:delText>
              </w:r>
            </w:del>
          </w:p>
        </w:tc>
      </w:tr>
    </w:tbl>
    <w:p w14:paraId="75550EA6" w14:textId="611DF72F" w:rsidR="00291EE8" w:rsidRPr="005A6539" w:rsidDel="00966D34" w:rsidRDefault="00291EE8" w:rsidP="00960C60">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del w:id="200" w:author="Richardson, Hope (DMAS)" w:date="2023-12-22T14:56:00Z"/>
          <w:rFonts w:ascii="Arial" w:hAnsi="Arial" w:cs="Arial"/>
          <w:b/>
          <w:bCs/>
          <w:snapToGrid w:val="0"/>
          <w:sz w:val="8"/>
          <w:szCs w:val="8"/>
        </w:rPr>
      </w:pPr>
    </w:p>
    <w:p w14:paraId="5B1FE1D3" w14:textId="17E62E47" w:rsidR="00291EE8" w:rsidRPr="005A6539" w:rsidDel="00966D34" w:rsidRDefault="00632B15" w:rsidP="00866F87">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del w:id="201" w:author="Richardson, Hope (DMAS)" w:date="2023-12-22T14:56:00Z"/>
          <w:rFonts w:ascii="Arial" w:hAnsi="Arial" w:cs="Arial"/>
          <w:b/>
          <w:bCs/>
          <w:snapToGrid w:val="0"/>
          <w:sz w:val="24"/>
          <w:szCs w:val="24"/>
        </w:rPr>
      </w:pPr>
      <w:del w:id="202" w:author="Richardson, Hope (DMAS)" w:date="2023-12-22T14:56:00Z">
        <w:r w:rsidRPr="005A6539" w:rsidDel="00966D34">
          <w:rPr>
            <w:rFonts w:ascii="Arial" w:hAnsi="Arial" w:cs="Arial"/>
            <w:b/>
            <w:bCs/>
            <w:snapToGrid w:val="0"/>
            <w:sz w:val="22"/>
          </w:rPr>
          <w:tab/>
        </w:r>
        <w:r w:rsidRPr="005A6539" w:rsidDel="00966D34">
          <w:rPr>
            <w:rFonts w:ascii="Arial" w:hAnsi="Arial" w:cs="Arial"/>
            <w:b/>
            <w:bCs/>
            <w:snapToGrid w:val="0"/>
            <w:sz w:val="22"/>
          </w:rPr>
          <w:tab/>
        </w:r>
        <w:r w:rsidRPr="005A6539" w:rsidDel="00966D34">
          <w:rPr>
            <w:rFonts w:ascii="Arial" w:hAnsi="Arial" w:cs="Arial"/>
            <w:b/>
            <w:bCs/>
            <w:snapToGrid w:val="0"/>
            <w:sz w:val="22"/>
          </w:rPr>
          <w:tab/>
        </w:r>
        <w:r w:rsidR="003B428C" w:rsidRPr="005A6539" w:rsidDel="00966D34">
          <w:rPr>
            <w:rFonts w:ascii="Arial" w:hAnsi="Arial" w:cs="Arial"/>
            <w:b/>
            <w:bCs/>
            <w:snapToGrid w:val="0"/>
            <w:sz w:val="24"/>
            <w:szCs w:val="24"/>
          </w:rPr>
          <w:delText xml:space="preserve">* </w:delText>
        </w:r>
        <w:r w:rsidR="001C0857" w:rsidRPr="005A6539" w:rsidDel="00966D34">
          <w:rPr>
            <w:rFonts w:ascii="Arial" w:hAnsi="Arial" w:cs="Arial"/>
            <w:b/>
            <w:bCs/>
            <w:snapToGrid w:val="0"/>
            <w:sz w:val="24"/>
            <w:szCs w:val="24"/>
          </w:rPr>
          <w:delText>E</w:delText>
        </w:r>
        <w:r w:rsidR="00BA7093" w:rsidRPr="005A6539" w:rsidDel="00966D34">
          <w:rPr>
            <w:rFonts w:ascii="Arial" w:hAnsi="Arial" w:cs="Arial"/>
            <w:b/>
            <w:bCs/>
            <w:snapToGrid w:val="0"/>
            <w:sz w:val="24"/>
            <w:szCs w:val="24"/>
          </w:rPr>
          <w:delText xml:space="preserve">ffective January </w:delText>
        </w:r>
        <w:r w:rsidR="00492F9D" w:rsidRPr="005A6539" w:rsidDel="00966D34">
          <w:rPr>
            <w:rFonts w:ascii="Arial" w:hAnsi="Arial" w:cs="Arial"/>
            <w:b/>
            <w:bCs/>
            <w:snapToGrid w:val="0"/>
            <w:sz w:val="24"/>
            <w:szCs w:val="24"/>
          </w:rPr>
          <w:delText>18</w:delText>
        </w:r>
        <w:r w:rsidR="003B428C" w:rsidRPr="005A6539" w:rsidDel="00966D34">
          <w:rPr>
            <w:rFonts w:ascii="Arial" w:hAnsi="Arial" w:cs="Arial"/>
            <w:b/>
            <w:bCs/>
            <w:snapToGrid w:val="0"/>
            <w:sz w:val="24"/>
            <w:szCs w:val="24"/>
          </w:rPr>
          <w:delText xml:space="preserve">, </w:delText>
        </w:r>
        <w:r w:rsidR="00492F9D" w:rsidRPr="005A6539" w:rsidDel="00966D34">
          <w:rPr>
            <w:rFonts w:ascii="Arial" w:hAnsi="Arial" w:cs="Arial"/>
            <w:b/>
            <w:bCs/>
            <w:snapToGrid w:val="0"/>
            <w:sz w:val="24"/>
            <w:szCs w:val="24"/>
          </w:rPr>
          <w:delText>2022</w:delText>
        </w:r>
        <w:r w:rsidR="003B428C" w:rsidRPr="005A6539" w:rsidDel="00966D34">
          <w:rPr>
            <w:rFonts w:ascii="Arial" w:hAnsi="Arial" w:cs="Arial"/>
            <w:b/>
            <w:bCs/>
            <w:snapToGrid w:val="0"/>
            <w:sz w:val="24"/>
            <w:szCs w:val="24"/>
          </w:rPr>
          <w:delText>.</w:delText>
        </w:r>
        <w:r w:rsidR="00F901CE" w:rsidRPr="005A6539" w:rsidDel="00966D34">
          <w:rPr>
            <w:rFonts w:ascii="Arial" w:hAnsi="Arial" w:cs="Arial"/>
            <w:b/>
            <w:bCs/>
            <w:snapToGrid w:val="0"/>
            <w:sz w:val="24"/>
            <w:szCs w:val="24"/>
          </w:rPr>
          <w:delText xml:space="preserve"> </w:delText>
        </w:r>
        <w:r w:rsidRPr="005A6539" w:rsidDel="00966D34">
          <w:rPr>
            <w:rFonts w:ascii="Arial" w:hAnsi="Arial" w:cs="Arial"/>
            <w:b/>
            <w:bCs/>
            <w:snapToGrid w:val="0"/>
            <w:sz w:val="24"/>
            <w:szCs w:val="24"/>
          </w:rPr>
          <w:br/>
          <w:delText xml:space="preserve">                          </w:delText>
        </w:r>
        <w:r w:rsidR="00F901CE" w:rsidRPr="005A6539" w:rsidDel="00966D34">
          <w:rPr>
            <w:rFonts w:ascii="Arial" w:hAnsi="Arial" w:cs="Arial"/>
            <w:b/>
            <w:bCs/>
            <w:snapToGrid w:val="0"/>
            <w:sz w:val="24"/>
            <w:szCs w:val="24"/>
          </w:rPr>
          <w:delText>NOTE:</w:delText>
        </w:r>
        <w:r w:rsidR="00291EE8" w:rsidRPr="005A6539" w:rsidDel="00966D34">
          <w:rPr>
            <w:rFonts w:ascii="Arial" w:hAnsi="Arial" w:cs="Arial"/>
            <w:b/>
            <w:bCs/>
            <w:snapToGrid w:val="0"/>
            <w:sz w:val="24"/>
            <w:szCs w:val="24"/>
          </w:rPr>
          <w:delText xml:space="preserve"> </w:delText>
        </w:r>
        <w:r w:rsidR="003B428C" w:rsidRPr="005A6539" w:rsidDel="00966D34">
          <w:rPr>
            <w:rFonts w:ascii="Arial" w:hAnsi="Arial" w:cs="Arial"/>
            <w:b/>
            <w:bCs/>
            <w:snapToGrid w:val="0"/>
            <w:sz w:val="24"/>
            <w:szCs w:val="24"/>
          </w:rPr>
          <w:delText>T</w:delText>
        </w:r>
        <w:r w:rsidR="00AE0EA6" w:rsidRPr="005A6539" w:rsidDel="00966D34">
          <w:rPr>
            <w:rFonts w:ascii="Arial" w:hAnsi="Arial" w:cs="Arial"/>
            <w:b/>
            <w:bCs/>
            <w:snapToGrid w:val="0"/>
            <w:sz w:val="24"/>
            <w:szCs w:val="24"/>
          </w:rPr>
          <w:delText>he</w:delText>
        </w:r>
        <w:r w:rsidR="0072278A" w:rsidRPr="005A6539" w:rsidDel="00966D34">
          <w:rPr>
            <w:rFonts w:ascii="Arial" w:hAnsi="Arial" w:cs="Arial"/>
            <w:b/>
            <w:bCs/>
            <w:snapToGrid w:val="0"/>
            <w:sz w:val="24"/>
            <w:szCs w:val="24"/>
          </w:rPr>
          <w:delText xml:space="preserve"> FPL</w:delText>
        </w:r>
        <w:r w:rsidR="00AE0EA6" w:rsidRPr="005A6539" w:rsidDel="00966D34">
          <w:rPr>
            <w:rFonts w:ascii="Arial" w:hAnsi="Arial" w:cs="Arial"/>
            <w:b/>
            <w:bCs/>
            <w:snapToGrid w:val="0"/>
            <w:sz w:val="24"/>
            <w:szCs w:val="24"/>
          </w:rPr>
          <w:delText xml:space="preserve"> income limits are adjusted</w:delText>
        </w:r>
        <w:r w:rsidR="002313C2" w:rsidRPr="005A6539" w:rsidDel="00966D34">
          <w:rPr>
            <w:rFonts w:ascii="Arial" w:hAnsi="Arial" w:cs="Arial"/>
            <w:b/>
            <w:bCs/>
            <w:snapToGrid w:val="0"/>
            <w:sz w:val="24"/>
            <w:szCs w:val="24"/>
          </w:rPr>
          <w:delText xml:space="preserve"> </w:delText>
        </w:r>
        <w:r w:rsidR="00AE0EA6" w:rsidRPr="005A6539" w:rsidDel="00966D34">
          <w:rPr>
            <w:rFonts w:ascii="Arial" w:hAnsi="Arial" w:cs="Arial"/>
            <w:b/>
            <w:bCs/>
            <w:snapToGrid w:val="0"/>
            <w:sz w:val="24"/>
            <w:szCs w:val="24"/>
          </w:rPr>
          <w:delText>annually</w:delText>
        </w:r>
        <w:r w:rsidR="00291EE8" w:rsidRPr="005A6539" w:rsidDel="00966D34">
          <w:rPr>
            <w:rFonts w:ascii="Arial" w:hAnsi="Arial" w:cs="Arial"/>
            <w:b/>
            <w:bCs/>
            <w:snapToGrid w:val="0"/>
            <w:sz w:val="24"/>
            <w:szCs w:val="24"/>
          </w:rPr>
          <w:delText xml:space="preserve">.  </w:delText>
        </w:r>
      </w:del>
    </w:p>
    <w:p w14:paraId="3B888E37" w14:textId="72EA2623" w:rsidR="00291EE8" w:rsidRPr="00B829AA" w:rsidDel="00A95400" w:rsidRDefault="00717785" w:rsidP="00B829AA">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del w:id="203" w:author="Richardson, Hope (DMAS)" w:date="2023-12-22T14:55:00Z"/>
          <w:rFonts w:ascii="Arial" w:hAnsi="Arial" w:cs="Arial"/>
          <w:color w:val="000000"/>
          <w:sz w:val="24"/>
          <w:szCs w:val="24"/>
        </w:rPr>
      </w:pPr>
      <w:del w:id="204" w:author="Richardson, Hope (DMAS)" w:date="2023-12-22T14:56:00Z">
        <w:r w:rsidRPr="005A6539" w:rsidDel="00966D34">
          <w:rPr>
            <w:rFonts w:ascii="Arial" w:hAnsi="Arial" w:cs="Arial"/>
            <w:color w:val="000000"/>
            <w:sz w:val="24"/>
            <w:szCs w:val="24"/>
          </w:rPr>
          <w:tab/>
        </w:r>
        <w:r w:rsidRPr="005A6539" w:rsidDel="00966D34">
          <w:rPr>
            <w:rFonts w:ascii="Arial" w:hAnsi="Arial" w:cs="Arial"/>
            <w:color w:val="000000"/>
            <w:sz w:val="24"/>
            <w:szCs w:val="24"/>
          </w:rPr>
          <w:tab/>
        </w:r>
        <w:r w:rsidRPr="005A6539" w:rsidDel="00966D34">
          <w:rPr>
            <w:rFonts w:ascii="Arial" w:hAnsi="Arial" w:cs="Arial"/>
            <w:color w:val="000000"/>
            <w:sz w:val="24"/>
            <w:szCs w:val="24"/>
          </w:rPr>
          <w:tab/>
          <w:delText>**</w:delText>
        </w:r>
        <w:r w:rsidR="0072278A" w:rsidRPr="005A6539" w:rsidDel="00966D34">
          <w:rPr>
            <w:rFonts w:ascii="Arial" w:hAnsi="Arial" w:cs="Arial"/>
            <w:color w:val="000000"/>
            <w:sz w:val="24"/>
            <w:szCs w:val="24"/>
          </w:rPr>
          <w:delText xml:space="preserve"> </w:delText>
        </w:r>
        <w:r w:rsidRPr="005A6539" w:rsidDel="00966D34">
          <w:rPr>
            <w:rFonts w:ascii="Arial" w:hAnsi="Arial" w:cs="Arial"/>
            <w:color w:val="000000"/>
            <w:sz w:val="24"/>
            <w:szCs w:val="24"/>
          </w:rPr>
          <w:delText>Includes a 5% FPL disregar</w:delText>
        </w:r>
      </w:del>
      <w:del w:id="205" w:author="Richardson, Hope (DMAS)" w:date="2023-12-22T14:55:00Z">
        <w:r w:rsidR="00291EE8" w:rsidRPr="005A6539" w:rsidDel="00A95400">
          <w:rPr>
            <w:rFonts w:ascii="Arial" w:hAnsi="Arial" w:cs="Arial"/>
            <w:b/>
            <w:bCs/>
            <w:color w:val="000000"/>
            <w:sz w:val="22"/>
          </w:rPr>
          <w:delText xml:space="preserve">How to use the chart </w:delText>
        </w:r>
        <w:r w:rsidR="001C0857" w:rsidRPr="005A6539" w:rsidDel="00A95400">
          <w:rPr>
            <w:rFonts w:ascii="Arial" w:hAnsi="Arial" w:cs="Arial"/>
            <w:color w:val="000000"/>
            <w:sz w:val="22"/>
          </w:rPr>
          <w:delText>–</w:delText>
        </w:r>
        <w:r w:rsidR="00284DCC" w:rsidRPr="005A6539" w:rsidDel="00A95400">
          <w:rPr>
            <w:rFonts w:ascii="Arial" w:hAnsi="Arial" w:cs="Arial"/>
            <w:color w:val="000000"/>
            <w:sz w:val="22"/>
          </w:rPr>
          <w:delText xml:space="preserve"> </w:delText>
        </w:r>
        <w:r w:rsidR="00AB5CE2" w:rsidRPr="005A6539" w:rsidDel="00A95400">
          <w:rPr>
            <w:rFonts w:ascii="Arial" w:hAnsi="Arial" w:cs="Arial"/>
            <w:sz w:val="24"/>
            <w:szCs w:val="22"/>
          </w:rPr>
          <w:delText xml:space="preserve">Count all the income of family members except for child support received. </w:delText>
        </w:r>
        <w:r w:rsidR="00291EE8" w:rsidRPr="005A6539" w:rsidDel="00A95400">
          <w:rPr>
            <w:rFonts w:ascii="Arial" w:hAnsi="Arial" w:cs="Arial"/>
            <w:color w:val="000000"/>
            <w:sz w:val="24"/>
            <w:szCs w:val="22"/>
          </w:rPr>
          <w:delText xml:space="preserve">Count how many of your children and stepchildren under 19 years old live in your home. Add yourself if you are the parent </w:delText>
        </w:r>
        <w:r w:rsidR="007E63A3" w:rsidRPr="005A6539" w:rsidDel="00A95400">
          <w:rPr>
            <w:rFonts w:ascii="Arial" w:hAnsi="Arial" w:cs="Arial"/>
            <w:color w:val="000000"/>
            <w:sz w:val="24"/>
            <w:szCs w:val="22"/>
          </w:rPr>
          <w:delText xml:space="preserve">or stepparent of the children. </w:delText>
        </w:r>
        <w:r w:rsidR="00291EE8" w:rsidRPr="005A6539" w:rsidDel="00A95400">
          <w:rPr>
            <w:rFonts w:ascii="Arial" w:hAnsi="Arial" w:cs="Arial"/>
            <w:color w:val="000000"/>
            <w:sz w:val="24"/>
            <w:szCs w:val="22"/>
          </w:rPr>
          <w:delText>Add your husband or wife who lives in the home. If your family’s gross</w:delText>
        </w:r>
        <w:r w:rsidR="00AE0EA6" w:rsidRPr="005A6539" w:rsidDel="00A95400">
          <w:rPr>
            <w:rFonts w:ascii="Arial" w:hAnsi="Arial" w:cs="Arial"/>
            <w:color w:val="000000"/>
            <w:sz w:val="24"/>
            <w:szCs w:val="22"/>
          </w:rPr>
          <w:delText xml:space="preserve"> monthly income goes over </w:delText>
        </w:r>
        <w:r w:rsidR="00D4031B" w:rsidRPr="005A6539" w:rsidDel="00A95400">
          <w:rPr>
            <w:rFonts w:ascii="Arial" w:hAnsi="Arial" w:cs="Arial"/>
            <w:color w:val="000000"/>
            <w:sz w:val="24"/>
            <w:szCs w:val="22"/>
          </w:rPr>
          <w:delText>the allowable monthly income for your family size</w:delText>
        </w:r>
        <w:r w:rsidR="00291EE8" w:rsidRPr="005A6539" w:rsidDel="00A95400">
          <w:rPr>
            <w:rFonts w:ascii="Arial" w:hAnsi="Arial" w:cs="Arial"/>
            <w:color w:val="000000"/>
            <w:sz w:val="24"/>
            <w:szCs w:val="22"/>
          </w:rPr>
          <w:delText>, then you must report this to</w:delText>
        </w:r>
        <w:r w:rsidR="001C0857" w:rsidRPr="005A6539" w:rsidDel="00A95400">
          <w:rPr>
            <w:rFonts w:ascii="Arial" w:hAnsi="Arial" w:cs="Arial"/>
            <w:color w:val="000000"/>
            <w:sz w:val="24"/>
            <w:szCs w:val="22"/>
          </w:rPr>
          <w:delText xml:space="preserve"> </w:delText>
        </w:r>
        <w:r w:rsidR="00D221F9" w:rsidRPr="005A6539" w:rsidDel="00A95400">
          <w:rPr>
            <w:rFonts w:ascii="Arial" w:hAnsi="Arial" w:cs="Arial"/>
            <w:color w:val="000000"/>
            <w:sz w:val="24"/>
            <w:szCs w:val="22"/>
          </w:rPr>
          <w:delText xml:space="preserve">your local Department of Social Services or call </w:delText>
        </w:r>
        <w:r w:rsidR="00044527" w:rsidRPr="005A6539" w:rsidDel="00A95400">
          <w:rPr>
            <w:rFonts w:ascii="Arial" w:hAnsi="Arial" w:cs="Arial"/>
            <w:color w:val="000000"/>
            <w:sz w:val="24"/>
            <w:szCs w:val="22"/>
          </w:rPr>
          <w:delText>Cover Virginia</w:delText>
        </w:r>
        <w:r w:rsidR="00291EE8" w:rsidRPr="005A6539" w:rsidDel="00A95400">
          <w:rPr>
            <w:rFonts w:ascii="Arial" w:hAnsi="Arial" w:cs="Arial"/>
            <w:color w:val="000000"/>
            <w:sz w:val="24"/>
            <w:szCs w:val="22"/>
          </w:rPr>
          <w:delText xml:space="preserve">. </w:delText>
        </w:r>
        <w:r w:rsidR="00284DCC" w:rsidRPr="005A6539" w:rsidDel="00A95400">
          <w:rPr>
            <w:rFonts w:ascii="Arial" w:hAnsi="Arial" w:cs="Arial"/>
            <w:sz w:val="24"/>
            <w:szCs w:val="22"/>
          </w:rPr>
          <w:delText>When you report, the information</w:delText>
        </w:r>
        <w:r w:rsidR="00401E67" w:rsidRPr="005A6539" w:rsidDel="00A95400">
          <w:rPr>
            <w:rFonts w:ascii="Arial" w:hAnsi="Arial" w:cs="Arial"/>
            <w:sz w:val="24"/>
            <w:szCs w:val="22"/>
          </w:rPr>
          <w:delText xml:space="preserve"> will be evaluated by the eligibility worker</w:delText>
        </w:r>
        <w:r w:rsidR="00845A8C" w:rsidRPr="005A6539" w:rsidDel="00A95400">
          <w:rPr>
            <w:rFonts w:ascii="Arial" w:hAnsi="Arial" w:cs="Arial"/>
            <w:sz w:val="24"/>
            <w:szCs w:val="22"/>
          </w:rPr>
          <w:delText>.</w:delText>
        </w:r>
        <w:r w:rsidR="00401E67" w:rsidRPr="005A6539" w:rsidDel="00A95400">
          <w:rPr>
            <w:rFonts w:ascii="Arial" w:hAnsi="Arial" w:cs="Arial"/>
            <w:color w:val="000000"/>
            <w:sz w:val="24"/>
            <w:szCs w:val="22"/>
          </w:rPr>
          <w:delText xml:space="preserve"> </w:delText>
        </w:r>
        <w:r w:rsidR="005D26AA" w:rsidRPr="005A6539" w:rsidDel="00A95400">
          <w:rPr>
            <w:rFonts w:ascii="Arial" w:hAnsi="Arial" w:cs="Arial"/>
            <w:b/>
            <w:color w:val="000000"/>
            <w:sz w:val="24"/>
            <w:szCs w:val="22"/>
          </w:rPr>
          <w:delText xml:space="preserve">Note: </w:delText>
        </w:r>
        <w:r w:rsidR="00AB2455" w:rsidRPr="005A6539" w:rsidDel="00A95400">
          <w:rPr>
            <w:rFonts w:ascii="Arial" w:hAnsi="Arial" w:cs="Arial"/>
            <w:b/>
            <w:bCs/>
            <w:color w:val="000000"/>
            <w:sz w:val="24"/>
            <w:szCs w:val="22"/>
          </w:rPr>
          <w:delText xml:space="preserve">The numbers in the chart above were accurate as of </w:delText>
        </w:r>
        <w:r w:rsidR="00276416" w:rsidRPr="005A6539" w:rsidDel="00A95400">
          <w:rPr>
            <w:rFonts w:ascii="Arial" w:hAnsi="Arial" w:cs="Arial"/>
            <w:b/>
            <w:bCs/>
            <w:color w:val="000000"/>
            <w:sz w:val="24"/>
            <w:szCs w:val="22"/>
          </w:rPr>
          <w:delText xml:space="preserve">January </w:delText>
        </w:r>
        <w:r w:rsidR="00757FD9" w:rsidRPr="005A6539" w:rsidDel="00A95400">
          <w:rPr>
            <w:rFonts w:ascii="Arial" w:hAnsi="Arial" w:cs="Arial"/>
            <w:b/>
            <w:bCs/>
            <w:color w:val="000000"/>
            <w:sz w:val="24"/>
            <w:szCs w:val="22"/>
          </w:rPr>
          <w:delText>18, 2018</w:delText>
        </w:r>
      </w:del>
      <w:ins w:id="206" w:author="Richardson, Hope (DMAS) [2]" w:date="2022-11-02T00:07:00Z">
        <w:del w:id="207" w:author="Richardson, Hope (DMAS)" w:date="2023-12-22T14:55:00Z">
          <w:r w:rsidR="00882486" w:rsidRPr="005A6539" w:rsidDel="00A95400">
            <w:rPr>
              <w:rFonts w:ascii="Arial" w:hAnsi="Arial" w:cs="Arial"/>
              <w:b/>
              <w:bCs/>
              <w:color w:val="000000"/>
              <w:sz w:val="24"/>
              <w:szCs w:val="22"/>
            </w:rPr>
            <w:delText>January 2023</w:delText>
          </w:r>
        </w:del>
      </w:ins>
      <w:del w:id="208" w:author="Richardson, Hope (DMAS)" w:date="2023-12-22T14:55:00Z">
        <w:r w:rsidR="00AB2455" w:rsidRPr="005A6539" w:rsidDel="00A95400">
          <w:rPr>
            <w:rFonts w:ascii="Arial" w:hAnsi="Arial" w:cs="Arial"/>
            <w:b/>
            <w:bCs/>
            <w:color w:val="000000"/>
            <w:sz w:val="24"/>
            <w:szCs w:val="22"/>
          </w:rPr>
          <w:delText xml:space="preserve">. This chart is meant to serve as an example only. </w:delText>
        </w:r>
        <w:r w:rsidR="00AC30A3" w:rsidRPr="005A6539" w:rsidDel="00A95400">
          <w:rPr>
            <w:rFonts w:ascii="Arial" w:hAnsi="Arial" w:cs="Arial"/>
            <w:b/>
            <w:bCs/>
            <w:color w:val="000000"/>
            <w:sz w:val="24"/>
            <w:szCs w:val="22"/>
          </w:rPr>
          <w:delText xml:space="preserve">For more </w:delText>
        </w:r>
        <w:r w:rsidR="00CB35A5" w:rsidRPr="005A6539" w:rsidDel="00A95400">
          <w:rPr>
            <w:rFonts w:ascii="Arial" w:hAnsi="Arial" w:cs="Arial"/>
            <w:b/>
            <w:bCs/>
            <w:color w:val="000000"/>
            <w:sz w:val="24"/>
            <w:szCs w:val="22"/>
          </w:rPr>
          <w:delText>information,</w:delText>
        </w:r>
        <w:r w:rsidR="00C54A62" w:rsidRPr="005A6539" w:rsidDel="00A95400">
          <w:rPr>
            <w:rFonts w:ascii="Arial" w:hAnsi="Arial" w:cs="Arial"/>
            <w:b/>
            <w:bCs/>
            <w:sz w:val="24"/>
            <w:szCs w:val="22"/>
          </w:rPr>
          <w:delText xml:space="preserve"> call us at </w:delText>
        </w:r>
        <w:r w:rsidR="00041551" w:rsidRPr="00041551" w:rsidDel="00A95400">
          <w:rPr>
            <w:rFonts w:ascii="Arial" w:hAnsi="Arial" w:cs="Arial"/>
            <w:b/>
            <w:bCs/>
            <w:sz w:val="24"/>
            <w:szCs w:val="22"/>
          </w:rPr>
          <w:delText>833-5CALLVA (833-522-5582) (TDD: 1-888-221-1590)</w:delText>
        </w:r>
        <w:r w:rsidR="00AB2455" w:rsidRPr="005A6539" w:rsidDel="00A95400">
          <w:rPr>
            <w:rFonts w:ascii="Arial" w:hAnsi="Arial" w:cs="Arial"/>
            <w:b/>
            <w:bCs/>
            <w:color w:val="000000"/>
            <w:sz w:val="24"/>
            <w:szCs w:val="22"/>
          </w:rPr>
          <w:delText>.</w:delText>
        </w:r>
      </w:del>
    </w:p>
    <w:p w14:paraId="00C4BAF0" w14:textId="3942FEB6" w:rsidR="00291EE8" w:rsidRPr="005A6539" w:rsidDel="00CB17A0" w:rsidRDefault="00291EE8">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rPr>
          <w:del w:id="209" w:author="Richardson, Hope (DMAS)" w:date="2023-12-22T16:34:00Z"/>
          <w:rFonts w:ascii="Arial" w:hAnsi="Arial" w:cs="Arial"/>
          <w:color w:val="000000"/>
          <w:sz w:val="22"/>
          <w:szCs w:val="22"/>
        </w:rPr>
        <w:pPrChange w:id="210" w:author="Richardson, Hope (DMAS)" w:date="2023-12-22T16:34:00Z">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pPr>
        </w:pPrChange>
      </w:pPr>
    </w:p>
    <w:p w14:paraId="506573A0" w14:textId="023419DE" w:rsidR="00613699" w:rsidRPr="00B829AA" w:rsidRDefault="00502D76" w:rsidP="00B829AA">
      <w:pPr>
        <w:tabs>
          <w:tab w:val="left" w:pos="360"/>
          <w:tab w:val="left" w:pos="720"/>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sz w:val="24"/>
        </w:rPr>
      </w:pPr>
      <w:del w:id="211" w:author="Richardson, Hope (DMAS)" w:date="2023-12-22T16:34:00Z">
        <w:r w:rsidRPr="005A6539" w:rsidDel="00CB17A0">
          <w:rPr>
            <w:rFonts w:ascii="Arial" w:hAnsi="Arial" w:cs="Arial"/>
            <w:b/>
            <w:bCs/>
            <w:sz w:val="24"/>
          </w:rPr>
          <w:delText>For FAMIS, yo</w:delText>
        </w:r>
        <w:r w:rsidR="00291EE8" w:rsidRPr="005A6539" w:rsidDel="00CB17A0">
          <w:rPr>
            <w:rFonts w:ascii="Arial" w:hAnsi="Arial" w:cs="Arial"/>
            <w:b/>
            <w:bCs/>
            <w:sz w:val="24"/>
          </w:rPr>
          <w:delText>u do not have to report to us when your income goes down.</w:delText>
        </w:r>
        <w:r w:rsidR="007E63A3" w:rsidRPr="005A6539" w:rsidDel="00CB17A0">
          <w:rPr>
            <w:rFonts w:ascii="Arial" w:hAnsi="Arial" w:cs="Arial"/>
            <w:sz w:val="24"/>
          </w:rPr>
          <w:delText xml:space="preserve"> </w:delText>
        </w:r>
        <w:r w:rsidR="00291EE8" w:rsidRPr="005A6539" w:rsidDel="00CB17A0">
          <w:rPr>
            <w:rFonts w:ascii="Arial" w:hAnsi="Arial" w:cs="Arial"/>
            <w:sz w:val="24"/>
          </w:rPr>
          <w:delText xml:space="preserve">However, you may want to report this </w:delText>
        </w:r>
        <w:r w:rsidR="00882486" w:rsidRPr="005A6539" w:rsidDel="00CB17A0">
          <w:rPr>
            <w:rFonts w:ascii="Arial" w:hAnsi="Arial" w:cs="Arial"/>
            <w:sz w:val="24"/>
          </w:rPr>
          <w:delText>because</w:delText>
        </w:r>
        <w:r w:rsidR="00291EE8" w:rsidRPr="005A6539" w:rsidDel="00CB17A0">
          <w:rPr>
            <w:rFonts w:ascii="Arial" w:hAnsi="Arial" w:cs="Arial"/>
            <w:sz w:val="24"/>
          </w:rPr>
          <w:delText xml:space="preserve"> your children may be eligible for </w:delText>
        </w:r>
        <w:r w:rsidR="007E63A3" w:rsidRPr="005A6539" w:rsidDel="00CB17A0">
          <w:rPr>
            <w:rFonts w:ascii="Arial" w:hAnsi="Arial" w:cs="Arial"/>
            <w:sz w:val="24"/>
          </w:rPr>
          <w:delText>children’s Medica</w:delText>
        </w:r>
      </w:del>
    </w:p>
    <w:p w14:paraId="5F118FB0" w14:textId="1D52FC91" w:rsidR="00291EE8" w:rsidRPr="005A6539" w:rsidRDefault="00291EE8" w:rsidP="00217326">
      <w:pPr>
        <w:numPr>
          <w:ilvl w:val="0"/>
          <w:numId w:val="15"/>
        </w:numPr>
        <w:tabs>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b/>
          <w:bCs/>
          <w:snapToGrid w:val="0"/>
          <w:sz w:val="22"/>
        </w:rPr>
      </w:pPr>
      <w:r w:rsidRPr="005A6539">
        <w:rPr>
          <w:rFonts w:ascii="Arial" w:hAnsi="Arial" w:cs="Arial"/>
          <w:b/>
          <w:bCs/>
          <w:caps/>
          <w:color w:val="000000"/>
          <w:sz w:val="26"/>
          <w:szCs w:val="26"/>
        </w:rPr>
        <w:t>Change of address</w:t>
      </w:r>
      <w:r w:rsidRPr="005A6539">
        <w:rPr>
          <w:rFonts w:ascii="Arial" w:hAnsi="Arial" w:cs="Arial"/>
          <w:b/>
          <w:bCs/>
          <w:color w:val="000000"/>
          <w:sz w:val="22"/>
        </w:rPr>
        <w:t xml:space="preserve"> </w:t>
      </w:r>
      <w:r w:rsidR="00557E2B" w:rsidRPr="005A6539">
        <w:rPr>
          <w:rFonts w:ascii="Arial" w:hAnsi="Arial" w:cs="Arial"/>
          <w:color w:val="000000"/>
          <w:sz w:val="22"/>
        </w:rPr>
        <w:t>–</w:t>
      </w:r>
      <w:r w:rsidR="00557E2B" w:rsidRPr="005A6539">
        <w:rPr>
          <w:rFonts w:ascii="Arial" w:hAnsi="Arial" w:cs="Arial"/>
          <w:b/>
          <w:bCs/>
          <w:color w:val="000000"/>
          <w:sz w:val="22"/>
        </w:rPr>
        <w:t xml:space="preserve"> </w:t>
      </w:r>
      <w:r w:rsidRPr="005A6539">
        <w:rPr>
          <w:rFonts w:ascii="Arial" w:hAnsi="Arial" w:cs="Arial"/>
          <w:color w:val="000000"/>
          <w:sz w:val="24"/>
        </w:rPr>
        <w:t>You should always report any change in your address</w:t>
      </w:r>
      <w:r w:rsidR="00502D76" w:rsidRPr="005A6539">
        <w:rPr>
          <w:rFonts w:ascii="Arial" w:hAnsi="Arial" w:cs="Arial"/>
          <w:color w:val="000000"/>
          <w:sz w:val="24"/>
        </w:rPr>
        <w:t xml:space="preserve"> and phone number</w:t>
      </w:r>
      <w:r w:rsidR="006E1F81">
        <w:rPr>
          <w:rFonts w:ascii="Arial" w:hAnsi="Arial" w:cs="Arial"/>
          <w:color w:val="000000"/>
          <w:sz w:val="24"/>
        </w:rPr>
        <w:t xml:space="preserve"> as soon as possible </w:t>
      </w:r>
      <w:r w:rsidR="007E63A3" w:rsidRPr="005A6539">
        <w:rPr>
          <w:rFonts w:ascii="Arial" w:hAnsi="Arial" w:cs="Arial"/>
          <w:color w:val="000000"/>
          <w:sz w:val="24"/>
        </w:rPr>
        <w:t xml:space="preserve">so that we can contact you. </w:t>
      </w:r>
      <w:r w:rsidRPr="005A6539">
        <w:rPr>
          <w:rFonts w:ascii="Arial" w:hAnsi="Arial" w:cs="Arial"/>
          <w:color w:val="000000"/>
          <w:sz w:val="24"/>
        </w:rPr>
        <w:t xml:space="preserve">You </w:t>
      </w:r>
      <w:r w:rsidRPr="005A6539">
        <w:rPr>
          <w:rFonts w:ascii="Arial" w:hAnsi="Arial" w:cs="Arial"/>
          <w:b/>
          <w:bCs/>
          <w:color w:val="000000"/>
          <w:sz w:val="24"/>
        </w:rPr>
        <w:t>must report</w:t>
      </w:r>
      <w:r w:rsidRPr="005A6539">
        <w:rPr>
          <w:rFonts w:ascii="Arial" w:hAnsi="Arial" w:cs="Arial"/>
          <w:color w:val="000000"/>
          <w:sz w:val="24"/>
        </w:rPr>
        <w:t xml:space="preserve"> to us if your</w:t>
      </w:r>
      <w:r w:rsidR="006E1F81">
        <w:rPr>
          <w:rFonts w:ascii="Arial" w:hAnsi="Arial" w:cs="Arial"/>
          <w:color w:val="000000"/>
          <w:sz w:val="24"/>
        </w:rPr>
        <w:t xml:space="preserve"> </w:t>
      </w:r>
      <w:r w:rsidRPr="005A6539">
        <w:rPr>
          <w:rFonts w:ascii="Arial" w:hAnsi="Arial" w:cs="Arial"/>
          <w:color w:val="000000"/>
          <w:sz w:val="24"/>
        </w:rPr>
        <w:t>family, or one of the children in your family, moves out of Virginia.</w:t>
      </w:r>
      <w:r w:rsidR="007E63A3" w:rsidRPr="005A6539">
        <w:rPr>
          <w:rFonts w:ascii="Arial" w:hAnsi="Arial" w:cs="Arial"/>
          <w:color w:val="000000"/>
          <w:sz w:val="24"/>
        </w:rPr>
        <w:t xml:space="preserve"> </w:t>
      </w:r>
      <w:r w:rsidR="00A7461C" w:rsidRPr="005A6539">
        <w:rPr>
          <w:rFonts w:ascii="Arial" w:hAnsi="Arial" w:cs="Arial"/>
          <w:color w:val="000000"/>
          <w:sz w:val="24"/>
        </w:rPr>
        <w:t>Y</w:t>
      </w:r>
      <w:r w:rsidR="00A7461C" w:rsidRPr="005A6539">
        <w:rPr>
          <w:rFonts w:ascii="Arial" w:hAnsi="Arial" w:cs="Arial"/>
          <w:snapToGrid w:val="0"/>
          <w:sz w:val="24"/>
        </w:rPr>
        <w:t>ou ma</w:t>
      </w:r>
      <w:r w:rsidR="006E1F81">
        <w:rPr>
          <w:rFonts w:ascii="Arial" w:hAnsi="Arial" w:cs="Arial"/>
          <w:snapToGrid w:val="0"/>
          <w:sz w:val="24"/>
        </w:rPr>
        <w:t xml:space="preserve">y </w:t>
      </w:r>
      <w:r w:rsidR="00A7461C" w:rsidRPr="005A6539">
        <w:rPr>
          <w:rFonts w:ascii="Arial" w:hAnsi="Arial" w:cs="Arial"/>
          <w:snapToGrid w:val="0"/>
          <w:sz w:val="24"/>
        </w:rPr>
        <w:t>call</w:t>
      </w:r>
      <w:r w:rsidR="006E1F81">
        <w:rPr>
          <w:rFonts w:ascii="Arial" w:hAnsi="Arial" w:cs="Arial"/>
          <w:snapToGrid w:val="0"/>
          <w:sz w:val="24"/>
        </w:rPr>
        <w:t xml:space="preserve"> </w:t>
      </w:r>
      <w:r w:rsidR="00A7461C" w:rsidRPr="00321E66">
        <w:rPr>
          <w:rFonts w:ascii="Arial" w:hAnsi="Arial" w:cs="Arial"/>
          <w:snapToGrid w:val="0"/>
          <w:sz w:val="24"/>
        </w:rPr>
        <w:t>Cover Virginia toll</w:t>
      </w:r>
      <w:r w:rsidR="006E1F81" w:rsidRPr="00321E66">
        <w:rPr>
          <w:rFonts w:ascii="Arial" w:hAnsi="Arial" w:cs="Arial"/>
          <w:snapToGrid w:val="0"/>
          <w:sz w:val="24"/>
        </w:rPr>
        <w:t>-</w:t>
      </w:r>
      <w:r w:rsidR="00A7461C" w:rsidRPr="00321E66">
        <w:rPr>
          <w:rFonts w:ascii="Arial" w:hAnsi="Arial" w:cs="Arial"/>
          <w:snapToGrid w:val="0"/>
          <w:sz w:val="24"/>
        </w:rPr>
        <w:t>free at</w:t>
      </w:r>
      <w:r w:rsidR="00A7461C" w:rsidRPr="00321E66">
        <w:rPr>
          <w:rFonts w:ascii="Arial" w:hAnsi="Arial" w:cs="Arial"/>
          <w:b/>
          <w:bCs/>
          <w:snapToGrid w:val="0"/>
          <w:sz w:val="24"/>
        </w:rPr>
        <w:t xml:space="preserve"> </w:t>
      </w:r>
      <w:r w:rsidR="006E1F81" w:rsidRPr="00D43D7F">
        <w:rPr>
          <w:rFonts w:ascii="Arial" w:hAnsi="Arial" w:cs="Arial"/>
          <w:snapToGrid w:val="0"/>
          <w:sz w:val="24"/>
          <w:rPrChange w:id="212" w:author="Cariano, Sara (DMAS)" w:date="2024-02-13T10:13:00Z">
            <w:rPr>
              <w:rFonts w:ascii="Arial" w:hAnsi="Arial" w:cs="Arial"/>
              <w:b/>
              <w:bCs/>
              <w:snapToGrid w:val="0"/>
              <w:sz w:val="24"/>
            </w:rPr>
          </w:rPrChange>
        </w:rPr>
        <w:t>8</w:t>
      </w:r>
      <w:ins w:id="213" w:author="Cariano, Sara (DMAS)" w:date="2024-02-13T10:12:00Z">
        <w:r w:rsidR="00D43D7F" w:rsidRPr="00D43D7F">
          <w:rPr>
            <w:rFonts w:ascii="Arial" w:hAnsi="Arial" w:cs="Arial"/>
            <w:snapToGrid w:val="0"/>
            <w:sz w:val="24"/>
            <w:rPrChange w:id="214" w:author="Cariano, Sara (DMAS)" w:date="2024-02-13T10:13:00Z">
              <w:rPr>
                <w:rFonts w:ascii="Arial" w:hAnsi="Arial" w:cs="Arial"/>
                <w:b/>
                <w:bCs/>
                <w:snapToGrid w:val="0"/>
                <w:sz w:val="24"/>
              </w:rPr>
            </w:rPrChange>
          </w:rPr>
          <w:t>55-242-</w:t>
        </w:r>
      </w:ins>
      <w:ins w:id="215" w:author="Cariano, Sara (DMAS)" w:date="2024-02-13T10:13:00Z">
        <w:r w:rsidR="00D43D7F" w:rsidRPr="00D43D7F">
          <w:rPr>
            <w:rFonts w:ascii="Arial" w:hAnsi="Arial" w:cs="Arial"/>
            <w:snapToGrid w:val="0"/>
            <w:sz w:val="24"/>
            <w:rPrChange w:id="216" w:author="Cariano, Sara (DMAS)" w:date="2024-02-13T10:13:00Z">
              <w:rPr>
                <w:rFonts w:ascii="Arial" w:hAnsi="Arial" w:cs="Arial"/>
                <w:b/>
                <w:bCs/>
                <w:snapToGrid w:val="0"/>
                <w:sz w:val="24"/>
              </w:rPr>
            </w:rPrChange>
          </w:rPr>
          <w:t>8</w:t>
        </w:r>
        <w:r w:rsidR="00D43D7F">
          <w:rPr>
            <w:rFonts w:ascii="Arial" w:hAnsi="Arial" w:cs="Arial"/>
            <w:snapToGrid w:val="0"/>
            <w:sz w:val="24"/>
          </w:rPr>
          <w:t>282</w:t>
        </w:r>
        <w:r w:rsidR="00D43D7F">
          <w:rPr>
            <w:rFonts w:ascii="Arial" w:hAnsi="Arial" w:cs="Arial"/>
            <w:b/>
            <w:bCs/>
            <w:snapToGrid w:val="0"/>
            <w:sz w:val="24"/>
          </w:rPr>
          <w:t xml:space="preserve"> </w:t>
        </w:r>
      </w:ins>
      <w:del w:id="217" w:author="Cariano, Sara (DMAS)" w:date="2024-02-13T10:13:00Z">
        <w:r w:rsidR="006E1F81" w:rsidRPr="00321E66" w:rsidDel="00D43D7F">
          <w:rPr>
            <w:rFonts w:ascii="Arial" w:hAnsi="Arial" w:cs="Arial"/>
            <w:b/>
            <w:bCs/>
            <w:snapToGrid w:val="0"/>
            <w:sz w:val="24"/>
          </w:rPr>
          <w:delText>33-5CALLVA (833-522-5582) (TDD: 1-888-221-1590)</w:delText>
        </w:r>
        <w:r w:rsidR="00A7461C" w:rsidRPr="005A6539" w:rsidDel="00D43D7F">
          <w:rPr>
            <w:rFonts w:ascii="Arial" w:hAnsi="Arial" w:cs="Arial"/>
            <w:snapToGrid w:val="0"/>
            <w:sz w:val="24"/>
          </w:rPr>
          <w:delText xml:space="preserve"> </w:delText>
        </w:r>
      </w:del>
      <w:r w:rsidR="00A7461C" w:rsidRPr="005A6539">
        <w:rPr>
          <w:rFonts w:ascii="Arial" w:hAnsi="Arial" w:cs="Arial"/>
          <w:snapToGrid w:val="0"/>
          <w:sz w:val="24"/>
        </w:rPr>
        <w:t xml:space="preserve">or contact your local Department of Social Services to report changes.  </w:t>
      </w:r>
    </w:p>
    <w:p w14:paraId="3FC22AE7" w14:textId="77777777" w:rsidR="00291EE8" w:rsidRPr="005A6539" w:rsidRDefault="00291EE8" w:rsidP="00217326">
      <w:pPr>
        <w:tabs>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b/>
          <w:bCs/>
          <w:snapToGrid w:val="0"/>
          <w:sz w:val="22"/>
          <w:szCs w:val="22"/>
        </w:rPr>
      </w:pPr>
      <w:bookmarkStart w:id="218" w:name="OLE_LINK1"/>
      <w:bookmarkStart w:id="219" w:name="OLE_LINK2"/>
    </w:p>
    <w:p w14:paraId="4DF1E9FA" w14:textId="77777777" w:rsidR="00141151" w:rsidRPr="00141151" w:rsidRDefault="00DC53A5" w:rsidP="00141151">
      <w:pPr>
        <w:numPr>
          <w:ilvl w:val="0"/>
          <w:numId w:val="15"/>
        </w:numPr>
        <w:tabs>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b/>
          <w:bCs/>
          <w:snapToGrid w:val="0"/>
          <w:sz w:val="24"/>
          <w:szCs w:val="24"/>
        </w:rPr>
      </w:pPr>
      <w:r w:rsidRPr="006E1F81">
        <w:rPr>
          <w:rFonts w:ascii="Arial" w:hAnsi="Arial" w:cs="Arial"/>
          <w:b/>
          <w:bCs/>
          <w:caps/>
          <w:snapToGrid w:val="0"/>
          <w:sz w:val="26"/>
          <w:szCs w:val="26"/>
        </w:rPr>
        <w:t>Adding A FAMILY MEMBER to your FAMIS coverage</w:t>
      </w:r>
      <w:r w:rsidRPr="006E1F81">
        <w:rPr>
          <w:rFonts w:ascii="Arial" w:hAnsi="Arial" w:cs="Arial"/>
          <w:b/>
          <w:bCs/>
          <w:caps/>
          <w:snapToGrid w:val="0"/>
          <w:sz w:val="22"/>
        </w:rPr>
        <w:t xml:space="preserve"> </w:t>
      </w:r>
      <w:r w:rsidRPr="006E1F81">
        <w:rPr>
          <w:rFonts w:ascii="Arial" w:hAnsi="Arial" w:cs="Arial"/>
          <w:snapToGrid w:val="0"/>
          <w:sz w:val="22"/>
        </w:rPr>
        <w:t xml:space="preserve">– </w:t>
      </w:r>
      <w:ins w:id="220" w:author="Richardson, Hope (DMAS)" w:date="2023-12-22T16:38:00Z">
        <w:r w:rsidR="00CB17A0" w:rsidRPr="00321E66">
          <w:rPr>
            <w:rFonts w:ascii="Arial" w:hAnsi="Arial" w:cs="Arial"/>
            <w:snapToGrid w:val="0"/>
            <w:sz w:val="24"/>
            <w:szCs w:val="24"/>
          </w:rPr>
          <w:t>It’s important to contact us</w:t>
        </w:r>
      </w:ins>
      <w:ins w:id="221" w:author="Richardson, Hope (DMAS)" w:date="2023-12-22T16:39:00Z">
        <w:r w:rsidR="00CB17A0">
          <w:rPr>
            <w:rFonts w:ascii="Arial" w:hAnsi="Arial" w:cs="Arial"/>
            <w:snapToGrid w:val="0"/>
            <w:sz w:val="24"/>
            <w:szCs w:val="24"/>
          </w:rPr>
          <w:t xml:space="preserve"> right away</w:t>
        </w:r>
      </w:ins>
      <w:ins w:id="222" w:author="Richardson, Hope (DMAS)" w:date="2023-12-22T16:38:00Z">
        <w:r w:rsidR="00CB17A0" w:rsidRPr="00321E66">
          <w:rPr>
            <w:rFonts w:ascii="Arial" w:hAnsi="Arial" w:cs="Arial"/>
            <w:snapToGrid w:val="0"/>
            <w:sz w:val="24"/>
            <w:szCs w:val="24"/>
          </w:rPr>
          <w:t xml:space="preserve"> when a baby is born in your household </w:t>
        </w:r>
      </w:ins>
      <w:ins w:id="223" w:author="Richardson, Hope (DMAS)" w:date="2023-12-22T16:39:00Z">
        <w:r w:rsidR="00CB17A0" w:rsidRPr="00321E66">
          <w:rPr>
            <w:rFonts w:ascii="Arial" w:hAnsi="Arial" w:cs="Arial"/>
            <w:snapToGrid w:val="0"/>
            <w:sz w:val="24"/>
            <w:szCs w:val="24"/>
          </w:rPr>
          <w:t xml:space="preserve">so they can </w:t>
        </w:r>
        <w:r w:rsidR="00CB17A0">
          <w:rPr>
            <w:rFonts w:ascii="Arial" w:hAnsi="Arial" w:cs="Arial"/>
            <w:snapToGrid w:val="0"/>
            <w:sz w:val="24"/>
            <w:szCs w:val="24"/>
          </w:rPr>
          <w:t xml:space="preserve">receive FAMIS or </w:t>
        </w:r>
      </w:ins>
      <w:ins w:id="224" w:author="Richardson, Hope (DMAS)" w:date="2023-12-22T22:28:00Z">
        <w:r w:rsidR="00321E66">
          <w:rPr>
            <w:rFonts w:ascii="Arial" w:hAnsi="Arial" w:cs="Arial"/>
            <w:snapToGrid w:val="0"/>
            <w:sz w:val="24"/>
            <w:szCs w:val="24"/>
          </w:rPr>
          <w:t>Medicaid</w:t>
        </w:r>
      </w:ins>
      <w:ins w:id="225" w:author="Richardson, Hope (DMAS)" w:date="2023-12-22T16:39:00Z">
        <w:r w:rsidR="00CB17A0" w:rsidRPr="00321E66">
          <w:rPr>
            <w:rFonts w:ascii="Arial" w:hAnsi="Arial" w:cs="Arial"/>
            <w:snapToGrid w:val="0"/>
            <w:sz w:val="24"/>
            <w:szCs w:val="24"/>
          </w:rPr>
          <w:t xml:space="preserve"> coverage. </w:t>
        </w:r>
      </w:ins>
      <w:del w:id="226" w:author="Richardson, Hope (DMAS)" w:date="2023-12-22T16:39:00Z">
        <w:r w:rsidR="00557E2B" w:rsidRPr="006E1F81" w:rsidDel="00CB17A0">
          <w:rPr>
            <w:rFonts w:ascii="Arial" w:hAnsi="Arial" w:cs="Arial"/>
            <w:snapToGrid w:val="0"/>
            <w:sz w:val="24"/>
            <w:szCs w:val="24"/>
          </w:rPr>
          <w:delText>C</w:delText>
        </w:r>
      </w:del>
      <w:ins w:id="227" w:author="Richardson, Hope (DMAS)" w:date="2023-12-22T16:39:00Z">
        <w:r w:rsidR="00CB17A0">
          <w:rPr>
            <w:rFonts w:ascii="Arial" w:hAnsi="Arial" w:cs="Arial"/>
            <w:snapToGrid w:val="0"/>
            <w:sz w:val="24"/>
            <w:szCs w:val="24"/>
          </w:rPr>
          <w:t>You should also c</w:t>
        </w:r>
      </w:ins>
      <w:r w:rsidRPr="006E1F81">
        <w:rPr>
          <w:rFonts w:ascii="Arial" w:hAnsi="Arial" w:cs="Arial"/>
          <w:snapToGrid w:val="0"/>
          <w:sz w:val="24"/>
          <w:szCs w:val="24"/>
        </w:rPr>
        <w:t xml:space="preserve">ontact us if you want to apply for coverage for a child who has moved into your household. </w:t>
      </w:r>
      <w:r w:rsidR="00B829AA">
        <w:rPr>
          <w:rFonts w:ascii="Arial" w:hAnsi="Arial" w:cs="Arial"/>
          <w:snapToGrid w:val="0"/>
          <w:sz w:val="24"/>
          <w:szCs w:val="24"/>
        </w:rPr>
        <w:br/>
      </w:r>
      <w:r w:rsidR="00B829AA">
        <w:rPr>
          <w:rFonts w:ascii="Arial" w:hAnsi="Arial" w:cs="Arial"/>
          <w:snapToGrid w:val="0"/>
          <w:sz w:val="24"/>
          <w:szCs w:val="24"/>
        </w:rPr>
        <w:br/>
      </w:r>
      <w:r w:rsidRPr="006E1F81">
        <w:rPr>
          <w:rFonts w:ascii="Arial" w:hAnsi="Arial" w:cs="Arial"/>
          <w:b/>
          <w:bCs/>
          <w:snapToGrid w:val="0"/>
          <w:sz w:val="24"/>
          <w:szCs w:val="24"/>
        </w:rPr>
        <w:t xml:space="preserve">Please note: </w:t>
      </w:r>
      <w:r w:rsidRPr="006E1F81">
        <w:rPr>
          <w:rFonts w:ascii="Arial" w:hAnsi="Arial" w:cs="Arial"/>
          <w:snapToGrid w:val="0"/>
          <w:sz w:val="24"/>
          <w:szCs w:val="24"/>
        </w:rPr>
        <w:t>A signed application for a new baby</w:t>
      </w:r>
      <w:r w:rsidR="00502D76" w:rsidRPr="006E1F81">
        <w:rPr>
          <w:rFonts w:ascii="Arial" w:hAnsi="Arial" w:cs="Arial"/>
          <w:snapToGrid w:val="0"/>
          <w:sz w:val="24"/>
          <w:szCs w:val="24"/>
        </w:rPr>
        <w:t xml:space="preserve"> whose mother was </w:t>
      </w:r>
      <w:r w:rsidR="00502D76" w:rsidRPr="006E1F81">
        <w:rPr>
          <w:rFonts w:ascii="Arial" w:hAnsi="Arial" w:cs="Arial"/>
          <w:snapToGrid w:val="0"/>
          <w:sz w:val="24"/>
          <w:szCs w:val="24"/>
          <w:u w:val="single"/>
        </w:rPr>
        <w:t>not</w:t>
      </w:r>
      <w:r w:rsidR="00502D76" w:rsidRPr="006E1F81">
        <w:rPr>
          <w:rFonts w:ascii="Arial" w:hAnsi="Arial" w:cs="Arial"/>
          <w:snapToGrid w:val="0"/>
          <w:sz w:val="24"/>
          <w:szCs w:val="24"/>
        </w:rPr>
        <w:t xml:space="preserve"> enrolled in</w:t>
      </w:r>
      <w:r w:rsidR="001E07D1" w:rsidRPr="006E1F81">
        <w:rPr>
          <w:rFonts w:ascii="Arial" w:hAnsi="Arial" w:cs="Arial"/>
          <w:snapToGrid w:val="0"/>
          <w:sz w:val="24"/>
          <w:szCs w:val="24"/>
        </w:rPr>
        <w:t xml:space="preserve"> Medicaid,</w:t>
      </w:r>
      <w:r w:rsidR="00502D76" w:rsidRPr="006E1F81">
        <w:rPr>
          <w:rFonts w:ascii="Arial" w:hAnsi="Arial" w:cs="Arial"/>
          <w:snapToGrid w:val="0"/>
          <w:sz w:val="24"/>
          <w:szCs w:val="24"/>
        </w:rPr>
        <w:t xml:space="preserve"> FAMIS MOMS</w:t>
      </w:r>
      <w:r w:rsidR="00CB17A0">
        <w:rPr>
          <w:rFonts w:ascii="Arial" w:hAnsi="Arial" w:cs="Arial"/>
          <w:snapToGrid w:val="0"/>
          <w:sz w:val="24"/>
          <w:szCs w:val="24"/>
        </w:rPr>
        <w:t>,</w:t>
      </w:r>
      <w:r w:rsidR="00502D76" w:rsidRPr="006E1F81">
        <w:rPr>
          <w:rFonts w:ascii="Arial" w:hAnsi="Arial" w:cs="Arial"/>
          <w:snapToGrid w:val="0"/>
          <w:sz w:val="24"/>
          <w:szCs w:val="24"/>
        </w:rPr>
        <w:t xml:space="preserve"> or FAMIS</w:t>
      </w:r>
      <w:r w:rsidRPr="006E1F81">
        <w:rPr>
          <w:rFonts w:ascii="Arial" w:hAnsi="Arial" w:cs="Arial"/>
          <w:snapToGrid w:val="0"/>
          <w:sz w:val="24"/>
          <w:szCs w:val="24"/>
        </w:rPr>
        <w:t xml:space="preserve"> must be received within three months following the month the baby is </w:t>
      </w:r>
      <w:r w:rsidRPr="00CB17A0">
        <w:rPr>
          <w:rFonts w:ascii="Arial" w:hAnsi="Arial" w:cs="Arial"/>
          <w:snapToGrid w:val="0"/>
          <w:sz w:val="24"/>
          <w:szCs w:val="24"/>
        </w:rPr>
        <w:t>born</w:t>
      </w:r>
      <w:r w:rsidR="00882486" w:rsidRPr="00CB17A0">
        <w:rPr>
          <w:rFonts w:ascii="Arial" w:hAnsi="Arial" w:cs="Arial"/>
          <w:snapToGrid w:val="0"/>
          <w:sz w:val="24"/>
          <w:szCs w:val="24"/>
        </w:rPr>
        <w:t xml:space="preserve"> </w:t>
      </w:r>
      <w:proofErr w:type="gramStart"/>
      <w:r w:rsidR="00882486" w:rsidRPr="00CB17A0">
        <w:rPr>
          <w:rFonts w:ascii="Arial" w:hAnsi="Arial" w:cs="Arial"/>
          <w:snapToGrid w:val="0"/>
          <w:sz w:val="24"/>
          <w:szCs w:val="24"/>
        </w:rPr>
        <w:t>in order to</w:t>
      </w:r>
      <w:proofErr w:type="gramEnd"/>
      <w:r w:rsidR="00882486" w:rsidRPr="00CB17A0">
        <w:rPr>
          <w:rFonts w:ascii="Arial" w:hAnsi="Arial" w:cs="Arial"/>
          <w:snapToGrid w:val="0"/>
          <w:sz w:val="24"/>
          <w:szCs w:val="24"/>
        </w:rPr>
        <w:t xml:space="preserve"> cover the birth</w:t>
      </w:r>
      <w:r w:rsidRPr="00CB17A0">
        <w:rPr>
          <w:rFonts w:ascii="Arial" w:hAnsi="Arial" w:cs="Arial"/>
          <w:sz w:val="24"/>
          <w:szCs w:val="24"/>
        </w:rPr>
        <w:t>.</w:t>
      </w:r>
      <w:r w:rsidRPr="006E1F81">
        <w:rPr>
          <w:rFonts w:ascii="Arial" w:hAnsi="Arial" w:cs="Arial"/>
          <w:sz w:val="24"/>
          <w:szCs w:val="24"/>
        </w:rPr>
        <w:t xml:space="preserve"> You may start the process online at </w:t>
      </w:r>
      <w:hyperlink r:id="rId14" w:history="1">
        <w:r w:rsidRPr="006E1F81">
          <w:rPr>
            <w:rStyle w:val="Hyperlink"/>
            <w:rFonts w:ascii="Arial" w:hAnsi="Arial" w:cs="Arial"/>
            <w:sz w:val="24"/>
            <w:szCs w:val="24"/>
          </w:rPr>
          <w:t>www.commonhelp.virginia.gov</w:t>
        </w:r>
      </w:hyperlink>
      <w:r w:rsidRPr="006E1F81">
        <w:rPr>
          <w:rFonts w:ascii="Arial" w:hAnsi="Arial" w:cs="Arial"/>
          <w:sz w:val="24"/>
          <w:szCs w:val="24"/>
        </w:rPr>
        <w:t xml:space="preserve">, or </w:t>
      </w:r>
      <w:r w:rsidRPr="006E1F81">
        <w:rPr>
          <w:rFonts w:ascii="Arial" w:hAnsi="Arial" w:cs="Arial"/>
          <w:snapToGrid w:val="0"/>
          <w:sz w:val="24"/>
          <w:szCs w:val="24"/>
        </w:rPr>
        <w:t xml:space="preserve">you may call </w:t>
      </w:r>
      <w:r w:rsidR="002F4270" w:rsidRPr="006E1F81">
        <w:rPr>
          <w:rFonts w:ascii="Arial" w:hAnsi="Arial" w:cs="Arial"/>
          <w:snapToGrid w:val="0"/>
          <w:sz w:val="24"/>
          <w:szCs w:val="24"/>
        </w:rPr>
        <w:t xml:space="preserve">Cover Virginia </w:t>
      </w:r>
      <w:r w:rsidR="00A80205" w:rsidRPr="006E1F81">
        <w:rPr>
          <w:rFonts w:ascii="Arial" w:hAnsi="Arial" w:cs="Arial"/>
          <w:snapToGrid w:val="0"/>
          <w:sz w:val="24"/>
          <w:szCs w:val="24"/>
        </w:rPr>
        <w:t xml:space="preserve">to </w:t>
      </w:r>
      <w:r w:rsidR="008810CA" w:rsidRPr="006E1F81">
        <w:rPr>
          <w:rFonts w:ascii="Arial" w:hAnsi="Arial" w:cs="Arial"/>
          <w:snapToGrid w:val="0"/>
          <w:sz w:val="24"/>
          <w:szCs w:val="24"/>
        </w:rPr>
        <w:t xml:space="preserve">apply by </w:t>
      </w:r>
      <w:r w:rsidR="00265367" w:rsidRPr="006E1F81">
        <w:rPr>
          <w:rFonts w:ascii="Arial" w:hAnsi="Arial" w:cs="Arial"/>
          <w:snapToGrid w:val="0"/>
          <w:sz w:val="24"/>
          <w:szCs w:val="24"/>
        </w:rPr>
        <w:t>phone,</w:t>
      </w:r>
      <w:r w:rsidR="00A80205" w:rsidRPr="006E1F81">
        <w:rPr>
          <w:rFonts w:ascii="Arial" w:hAnsi="Arial" w:cs="Arial"/>
          <w:snapToGrid w:val="0"/>
          <w:sz w:val="24"/>
          <w:szCs w:val="24"/>
        </w:rPr>
        <w:t xml:space="preserve"> </w:t>
      </w:r>
      <w:r w:rsidR="00F14885" w:rsidRPr="006E1F81">
        <w:rPr>
          <w:rFonts w:ascii="Arial" w:hAnsi="Arial" w:cs="Arial"/>
          <w:snapToGrid w:val="0"/>
          <w:sz w:val="24"/>
          <w:szCs w:val="24"/>
        </w:rPr>
        <w:t>or visit your local Department of Social S</w:t>
      </w:r>
      <w:r w:rsidRPr="006E1F81">
        <w:rPr>
          <w:rFonts w:ascii="Arial" w:hAnsi="Arial" w:cs="Arial"/>
          <w:snapToGrid w:val="0"/>
          <w:sz w:val="24"/>
          <w:szCs w:val="24"/>
        </w:rPr>
        <w:t>ervices</w:t>
      </w:r>
      <w:r w:rsidR="008810CA" w:rsidRPr="006E1F81">
        <w:rPr>
          <w:rFonts w:ascii="Arial" w:hAnsi="Arial" w:cs="Arial"/>
          <w:snapToGrid w:val="0"/>
          <w:sz w:val="24"/>
          <w:szCs w:val="24"/>
        </w:rPr>
        <w:t xml:space="preserve"> to apply in person</w:t>
      </w:r>
      <w:r w:rsidRPr="006E1F81">
        <w:rPr>
          <w:rFonts w:ascii="Arial" w:hAnsi="Arial" w:cs="Arial"/>
          <w:snapToGrid w:val="0"/>
          <w:sz w:val="24"/>
          <w:szCs w:val="24"/>
        </w:rPr>
        <w:t>.</w:t>
      </w:r>
    </w:p>
    <w:p w14:paraId="54A9F7AE" w14:textId="77777777" w:rsidR="00141151" w:rsidRDefault="00141151" w:rsidP="00141151">
      <w:pPr>
        <w:pStyle w:val="ListParagraph"/>
        <w:rPr>
          <w:rFonts w:ascii="Arial" w:hAnsi="Arial" w:cs="Arial"/>
          <w:b/>
          <w:sz w:val="26"/>
          <w:szCs w:val="26"/>
        </w:rPr>
      </w:pPr>
    </w:p>
    <w:p w14:paraId="6CE203CB" w14:textId="3331702D" w:rsidR="00141151" w:rsidRPr="00D43D7F" w:rsidRDefault="00B553F3" w:rsidP="00141151">
      <w:pPr>
        <w:numPr>
          <w:ilvl w:val="0"/>
          <w:numId w:val="15"/>
        </w:numPr>
        <w:tabs>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bCs/>
          <w:snapToGrid w:val="0"/>
          <w:sz w:val="24"/>
          <w:szCs w:val="24"/>
          <w:rPrChange w:id="228" w:author="Cariano, Sara (DMAS)" w:date="2024-02-13T10:13:00Z">
            <w:rPr>
              <w:rFonts w:ascii="Arial" w:hAnsi="Arial" w:cs="Arial"/>
              <w:b/>
              <w:bCs/>
              <w:snapToGrid w:val="0"/>
              <w:sz w:val="24"/>
              <w:szCs w:val="24"/>
            </w:rPr>
          </w:rPrChange>
        </w:rPr>
      </w:pPr>
      <w:r w:rsidRPr="00141151">
        <w:rPr>
          <w:rFonts w:ascii="Arial" w:hAnsi="Arial" w:cs="Arial"/>
          <w:b/>
          <w:sz w:val="26"/>
          <w:szCs w:val="26"/>
        </w:rPr>
        <w:t>IF YOUR FAMIS</w:t>
      </w:r>
      <w:r w:rsidR="00882486" w:rsidRPr="00141151">
        <w:rPr>
          <w:rFonts w:ascii="Arial" w:hAnsi="Arial" w:cs="Arial"/>
          <w:b/>
          <w:sz w:val="26"/>
          <w:szCs w:val="26"/>
        </w:rPr>
        <w:t>-</w:t>
      </w:r>
      <w:r w:rsidRPr="00141151">
        <w:rPr>
          <w:rFonts w:ascii="Arial" w:hAnsi="Arial" w:cs="Arial"/>
          <w:b/>
          <w:sz w:val="26"/>
          <w:szCs w:val="26"/>
        </w:rPr>
        <w:t>ENROLLED TEENAGER BECOMES PREGNANT</w:t>
      </w:r>
      <w:r w:rsidRPr="00141151">
        <w:rPr>
          <w:rFonts w:ascii="Arial" w:hAnsi="Arial" w:cs="Arial"/>
        </w:rPr>
        <w:t xml:space="preserve"> </w:t>
      </w:r>
      <w:r w:rsidR="00557E2B" w:rsidRPr="00141151">
        <w:rPr>
          <w:rFonts w:ascii="Arial" w:hAnsi="Arial" w:cs="Arial"/>
          <w:sz w:val="22"/>
          <w:szCs w:val="22"/>
        </w:rPr>
        <w:t>–</w:t>
      </w:r>
      <w:r w:rsidRPr="00141151">
        <w:rPr>
          <w:rFonts w:ascii="Arial" w:hAnsi="Arial" w:cs="Arial"/>
          <w:sz w:val="22"/>
          <w:szCs w:val="22"/>
        </w:rPr>
        <w:t xml:space="preserve"> </w:t>
      </w:r>
      <w:del w:id="229" w:author="Richardson, Hope (DMAS)" w:date="2023-12-22T16:44:00Z">
        <w:r w:rsidR="00D740A2" w:rsidRPr="00141151" w:rsidDel="00FD42DA">
          <w:rPr>
            <w:rFonts w:ascii="Arial" w:hAnsi="Arial" w:cs="Arial"/>
            <w:sz w:val="24"/>
            <w:szCs w:val="22"/>
          </w:rPr>
          <w:delText xml:space="preserve">Her </w:delText>
        </w:r>
        <w:r w:rsidRPr="00141151" w:rsidDel="00FD42DA">
          <w:rPr>
            <w:rFonts w:ascii="Arial" w:hAnsi="Arial" w:cs="Arial"/>
            <w:sz w:val="24"/>
            <w:szCs w:val="22"/>
          </w:rPr>
          <w:delText>baby</w:delText>
        </w:r>
      </w:del>
      <w:ins w:id="230" w:author="Richardson, Hope (DMAS)" w:date="2023-12-22T22:28:00Z">
        <w:r w:rsidR="00321E66" w:rsidRPr="00141151">
          <w:rPr>
            <w:rFonts w:ascii="Arial" w:hAnsi="Arial" w:cs="Arial"/>
            <w:sz w:val="24"/>
            <w:szCs w:val="22"/>
          </w:rPr>
          <w:t>The newborn</w:t>
        </w:r>
      </w:ins>
      <w:r w:rsidRPr="00141151">
        <w:rPr>
          <w:rFonts w:ascii="Arial" w:hAnsi="Arial" w:cs="Arial"/>
          <w:sz w:val="24"/>
          <w:szCs w:val="22"/>
        </w:rPr>
        <w:t xml:space="preserve"> is automatically eligible for</w:t>
      </w:r>
      <w:del w:id="231" w:author="Richardson, Hope (DMAS)" w:date="2023-12-22T16:43:00Z">
        <w:r w:rsidRPr="00141151" w:rsidDel="00FD42DA">
          <w:rPr>
            <w:rFonts w:ascii="Arial" w:hAnsi="Arial" w:cs="Arial"/>
            <w:sz w:val="24"/>
            <w:szCs w:val="22"/>
          </w:rPr>
          <w:delText xml:space="preserve"> health insurance</w:delText>
        </w:r>
      </w:del>
      <w:ins w:id="232" w:author="Richardson, Hope (DMAS)" w:date="2023-12-22T22:29:00Z">
        <w:r w:rsidR="00321E66" w:rsidRPr="00141151">
          <w:rPr>
            <w:rFonts w:ascii="Arial" w:hAnsi="Arial" w:cs="Arial"/>
            <w:sz w:val="24"/>
            <w:szCs w:val="22"/>
          </w:rPr>
          <w:t xml:space="preserve"> </w:t>
        </w:r>
      </w:ins>
      <w:ins w:id="233" w:author="Richardson, Hope (DMAS)" w:date="2023-12-22T16:43:00Z">
        <w:r w:rsidR="00FD42DA" w:rsidRPr="00141151">
          <w:rPr>
            <w:rFonts w:ascii="Arial" w:hAnsi="Arial" w:cs="Arial"/>
            <w:sz w:val="24"/>
            <w:szCs w:val="22"/>
          </w:rPr>
          <w:t>FAMIS</w:t>
        </w:r>
      </w:ins>
      <w:r w:rsidRPr="00141151">
        <w:rPr>
          <w:rFonts w:ascii="Arial" w:hAnsi="Arial" w:cs="Arial"/>
          <w:sz w:val="24"/>
          <w:szCs w:val="22"/>
        </w:rPr>
        <w:t xml:space="preserve"> for the first year of life</w:t>
      </w:r>
      <w:del w:id="234" w:author="Richardson, Hope (DMAS)" w:date="2023-12-22T16:44:00Z">
        <w:r w:rsidRPr="00141151" w:rsidDel="00FD42DA">
          <w:rPr>
            <w:rFonts w:ascii="Arial" w:hAnsi="Arial" w:cs="Arial"/>
            <w:sz w:val="24"/>
            <w:szCs w:val="22"/>
            <w:rPrChange w:id="235" w:author="Richardson, Hope (DMAS)" w:date="2023-12-22T16:44:00Z">
              <w:rPr>
                <w:rFonts w:ascii="Arial" w:hAnsi="Arial" w:cs="Arial"/>
                <w:sz w:val="24"/>
                <w:szCs w:val="22"/>
                <w:highlight w:val="yellow"/>
              </w:rPr>
            </w:rPrChange>
          </w:rPr>
          <w:delText xml:space="preserve">. </w:delText>
        </w:r>
        <w:r w:rsidR="003C15DD" w:rsidRPr="00141151" w:rsidDel="00FD42DA">
          <w:rPr>
            <w:rFonts w:ascii="Arial" w:hAnsi="Arial" w:cs="Arial"/>
            <w:sz w:val="24"/>
            <w:szCs w:val="22"/>
            <w:rPrChange w:id="236" w:author="Richardson, Hope (DMAS)" w:date="2023-12-22T16:44:00Z">
              <w:rPr>
                <w:rFonts w:ascii="Arial" w:hAnsi="Arial" w:cs="Arial"/>
                <w:sz w:val="24"/>
                <w:szCs w:val="22"/>
                <w:highlight w:val="yellow"/>
              </w:rPr>
            </w:rPrChange>
          </w:rPr>
          <w:delText>The</w:delText>
        </w:r>
      </w:del>
      <w:ins w:id="237" w:author="Richardson, Hope (DMAS)" w:date="2023-12-22T16:44:00Z">
        <w:r w:rsidR="00FD42DA" w:rsidRPr="00141151">
          <w:rPr>
            <w:rFonts w:ascii="Arial" w:hAnsi="Arial" w:cs="Arial"/>
            <w:sz w:val="24"/>
            <w:szCs w:val="22"/>
          </w:rPr>
          <w:t xml:space="preserve"> if the</w:t>
        </w:r>
      </w:ins>
      <w:r w:rsidR="003C15DD" w:rsidRPr="00141151">
        <w:rPr>
          <w:rFonts w:ascii="Arial" w:hAnsi="Arial" w:cs="Arial"/>
          <w:sz w:val="24"/>
          <w:szCs w:val="22"/>
        </w:rPr>
        <w:t xml:space="preserve"> teen</w:t>
      </w:r>
      <w:del w:id="238" w:author="Richardson, Hope (DMAS)" w:date="2023-12-22T16:44:00Z">
        <w:r w:rsidR="003C15DD" w:rsidRPr="00141151" w:rsidDel="00FD42DA">
          <w:rPr>
            <w:rFonts w:ascii="Arial" w:hAnsi="Arial" w:cs="Arial"/>
            <w:sz w:val="24"/>
            <w:szCs w:val="22"/>
          </w:rPr>
          <w:delText xml:space="preserve"> must be</w:delText>
        </w:r>
      </w:del>
      <w:ins w:id="239" w:author="Richardson, Hope (DMAS)" w:date="2023-12-22T16:44:00Z">
        <w:r w:rsidR="00FD42DA" w:rsidRPr="00141151">
          <w:rPr>
            <w:rFonts w:ascii="Arial" w:hAnsi="Arial" w:cs="Arial"/>
            <w:sz w:val="24"/>
            <w:szCs w:val="22"/>
          </w:rPr>
          <w:t xml:space="preserve"> is</w:t>
        </w:r>
      </w:ins>
      <w:r w:rsidR="003C15DD" w:rsidRPr="00141151">
        <w:rPr>
          <w:rFonts w:ascii="Arial" w:hAnsi="Arial" w:cs="Arial"/>
          <w:sz w:val="24"/>
          <w:szCs w:val="22"/>
        </w:rPr>
        <w:t xml:space="preserve"> enrolled </w:t>
      </w:r>
      <w:r w:rsidR="0072278A" w:rsidRPr="00141151">
        <w:rPr>
          <w:rFonts w:ascii="Arial" w:hAnsi="Arial" w:cs="Arial"/>
          <w:sz w:val="24"/>
          <w:szCs w:val="22"/>
        </w:rPr>
        <w:t xml:space="preserve">in FAMIS </w:t>
      </w:r>
      <w:r w:rsidR="003C15DD" w:rsidRPr="00141151">
        <w:rPr>
          <w:rFonts w:ascii="Arial" w:hAnsi="Arial" w:cs="Arial"/>
          <w:sz w:val="24"/>
          <w:szCs w:val="22"/>
        </w:rPr>
        <w:t xml:space="preserve">at the time of </w:t>
      </w:r>
      <w:r w:rsidR="0072278A" w:rsidRPr="00141151">
        <w:rPr>
          <w:rFonts w:ascii="Arial" w:hAnsi="Arial" w:cs="Arial"/>
          <w:sz w:val="24"/>
          <w:szCs w:val="22"/>
        </w:rPr>
        <w:t xml:space="preserve">the baby’s </w:t>
      </w:r>
      <w:r w:rsidR="003C15DD" w:rsidRPr="00141151">
        <w:rPr>
          <w:rFonts w:ascii="Arial" w:hAnsi="Arial" w:cs="Arial"/>
          <w:sz w:val="24"/>
          <w:szCs w:val="22"/>
        </w:rPr>
        <w:t>birth.</w:t>
      </w:r>
      <w:r w:rsidR="0072278A" w:rsidRPr="00141151">
        <w:rPr>
          <w:rFonts w:ascii="Arial" w:hAnsi="Arial" w:cs="Arial"/>
          <w:sz w:val="24"/>
          <w:szCs w:val="22"/>
        </w:rPr>
        <w:t xml:space="preserve"> </w:t>
      </w:r>
      <w:r w:rsidRPr="00141151">
        <w:rPr>
          <w:rFonts w:ascii="Arial" w:hAnsi="Arial" w:cs="Arial"/>
          <w:sz w:val="24"/>
          <w:szCs w:val="22"/>
        </w:rPr>
        <w:t>Please let us know as soon as</w:t>
      </w:r>
      <w:del w:id="240" w:author="Richardson, Hope (DMAS)" w:date="2023-12-22T16:45:00Z">
        <w:r w:rsidRPr="00141151" w:rsidDel="00FD42DA">
          <w:rPr>
            <w:rFonts w:ascii="Arial" w:hAnsi="Arial" w:cs="Arial"/>
            <w:sz w:val="24"/>
            <w:szCs w:val="22"/>
          </w:rPr>
          <w:delText xml:space="preserve"> her</w:delText>
        </w:r>
      </w:del>
      <w:ins w:id="241" w:author="Richardson, Hope (DMAS)" w:date="2023-12-22T16:45:00Z">
        <w:r w:rsidR="00FD42DA" w:rsidRPr="00141151">
          <w:rPr>
            <w:rFonts w:ascii="Arial" w:hAnsi="Arial" w:cs="Arial"/>
            <w:sz w:val="24"/>
            <w:szCs w:val="22"/>
          </w:rPr>
          <w:t xml:space="preserve"> the</w:t>
        </w:r>
      </w:ins>
      <w:r w:rsidRPr="00141151">
        <w:rPr>
          <w:rFonts w:ascii="Arial" w:hAnsi="Arial" w:cs="Arial"/>
          <w:sz w:val="24"/>
          <w:szCs w:val="22"/>
        </w:rPr>
        <w:t xml:space="preserve"> baby is born. </w:t>
      </w:r>
      <w:r w:rsidR="0072278A" w:rsidRPr="00141151">
        <w:rPr>
          <w:rFonts w:ascii="Arial" w:hAnsi="Arial" w:cs="Arial"/>
          <w:sz w:val="24"/>
          <w:szCs w:val="22"/>
        </w:rPr>
        <w:t xml:space="preserve">We need </w:t>
      </w:r>
      <w:r w:rsidRPr="00141151">
        <w:rPr>
          <w:rFonts w:ascii="Arial" w:hAnsi="Arial" w:cs="Arial"/>
          <w:sz w:val="24"/>
          <w:szCs w:val="22"/>
        </w:rPr>
        <w:t xml:space="preserve">the </w:t>
      </w:r>
      <w:r w:rsidR="00284DCC" w:rsidRPr="00141151">
        <w:rPr>
          <w:rFonts w:ascii="Arial" w:hAnsi="Arial" w:cs="Arial"/>
          <w:sz w:val="24"/>
          <w:szCs w:val="22"/>
        </w:rPr>
        <w:t>mother’s name, date of birth</w:t>
      </w:r>
      <w:r w:rsidR="0072278A" w:rsidRPr="00141151">
        <w:rPr>
          <w:rFonts w:ascii="Arial" w:hAnsi="Arial" w:cs="Arial"/>
          <w:sz w:val="24"/>
          <w:szCs w:val="22"/>
        </w:rPr>
        <w:t>, and FAMIS</w:t>
      </w:r>
      <w:r w:rsidR="00284DCC" w:rsidRPr="00141151">
        <w:rPr>
          <w:rFonts w:ascii="Arial" w:hAnsi="Arial" w:cs="Arial"/>
          <w:sz w:val="24"/>
          <w:szCs w:val="22"/>
        </w:rPr>
        <w:t xml:space="preserve"> ID number</w:t>
      </w:r>
      <w:r w:rsidR="007E63A3" w:rsidRPr="00141151">
        <w:rPr>
          <w:rFonts w:ascii="Arial" w:hAnsi="Arial" w:cs="Arial"/>
          <w:sz w:val="24"/>
          <w:szCs w:val="22"/>
        </w:rPr>
        <w:t xml:space="preserve">. </w:t>
      </w:r>
      <w:r w:rsidR="0072278A" w:rsidRPr="00141151">
        <w:rPr>
          <w:rFonts w:ascii="Arial" w:hAnsi="Arial" w:cs="Arial"/>
          <w:sz w:val="24"/>
          <w:szCs w:val="22"/>
        </w:rPr>
        <w:t xml:space="preserve">We also need the </w:t>
      </w:r>
      <w:r w:rsidRPr="00141151">
        <w:rPr>
          <w:rFonts w:ascii="Arial" w:hAnsi="Arial" w:cs="Arial"/>
          <w:sz w:val="24"/>
          <w:szCs w:val="22"/>
        </w:rPr>
        <w:t xml:space="preserve">baby’s </w:t>
      </w:r>
      <w:r w:rsidR="00727397" w:rsidRPr="00141151">
        <w:rPr>
          <w:rFonts w:ascii="Arial" w:hAnsi="Arial" w:cs="Arial"/>
          <w:sz w:val="24"/>
          <w:szCs w:val="22"/>
        </w:rPr>
        <w:t xml:space="preserve">full </w:t>
      </w:r>
      <w:r w:rsidRPr="00141151">
        <w:rPr>
          <w:rFonts w:ascii="Arial" w:hAnsi="Arial" w:cs="Arial"/>
          <w:sz w:val="24"/>
          <w:szCs w:val="22"/>
        </w:rPr>
        <w:t>name, date of birth</w:t>
      </w:r>
      <w:r w:rsidR="00725C5A" w:rsidRPr="00141151">
        <w:rPr>
          <w:rFonts w:ascii="Arial" w:hAnsi="Arial" w:cs="Arial"/>
          <w:sz w:val="24"/>
          <w:szCs w:val="22"/>
        </w:rPr>
        <w:t>, race</w:t>
      </w:r>
      <w:r w:rsidR="0072278A" w:rsidRPr="00141151">
        <w:rPr>
          <w:rFonts w:ascii="Arial" w:hAnsi="Arial" w:cs="Arial"/>
          <w:sz w:val="24"/>
          <w:szCs w:val="22"/>
        </w:rPr>
        <w:t>,</w:t>
      </w:r>
      <w:r w:rsidRPr="00141151">
        <w:rPr>
          <w:rFonts w:ascii="Arial" w:hAnsi="Arial" w:cs="Arial"/>
          <w:sz w:val="24"/>
          <w:szCs w:val="22"/>
        </w:rPr>
        <w:t xml:space="preserve"> and gender to get the infant enrolled immediately.</w:t>
      </w:r>
      <w:r w:rsidR="007E63A3" w:rsidRPr="00141151">
        <w:rPr>
          <w:rFonts w:ascii="Arial" w:hAnsi="Arial" w:cs="Arial"/>
          <w:sz w:val="24"/>
          <w:szCs w:val="22"/>
        </w:rPr>
        <w:t xml:space="preserve"> </w:t>
      </w:r>
      <w:r w:rsidR="00044527" w:rsidRPr="00141151">
        <w:rPr>
          <w:rFonts w:ascii="Arial" w:hAnsi="Arial" w:cs="Arial"/>
          <w:sz w:val="24"/>
          <w:szCs w:val="22"/>
        </w:rPr>
        <w:t>C</w:t>
      </w:r>
      <w:r w:rsidR="00044527" w:rsidRPr="00141151">
        <w:rPr>
          <w:rFonts w:ascii="Arial" w:hAnsi="Arial" w:cs="Arial"/>
          <w:snapToGrid w:val="0"/>
          <w:sz w:val="24"/>
        </w:rPr>
        <w:t xml:space="preserve">all </w:t>
      </w:r>
      <w:r w:rsidR="007E63A3" w:rsidRPr="00141151">
        <w:rPr>
          <w:rFonts w:ascii="Arial" w:hAnsi="Arial" w:cs="Arial"/>
          <w:snapToGrid w:val="0"/>
          <w:sz w:val="24"/>
        </w:rPr>
        <w:t xml:space="preserve">Cover </w:t>
      </w:r>
      <w:r w:rsidR="00044527" w:rsidRPr="00141151">
        <w:rPr>
          <w:rFonts w:ascii="Arial" w:hAnsi="Arial" w:cs="Arial"/>
          <w:snapToGrid w:val="0"/>
          <w:sz w:val="24"/>
        </w:rPr>
        <w:t>Virginia at</w:t>
      </w:r>
      <w:del w:id="242" w:author="Cariano, Sara (DMAS)" w:date="2024-02-13T10:13:00Z">
        <w:r w:rsidR="00044527" w:rsidRPr="00141151" w:rsidDel="00D43D7F">
          <w:rPr>
            <w:rFonts w:ascii="Arial" w:hAnsi="Arial" w:cs="Arial"/>
            <w:snapToGrid w:val="0"/>
            <w:sz w:val="24"/>
          </w:rPr>
          <w:delText xml:space="preserve"> </w:delText>
        </w:r>
        <w:r w:rsidR="003F66AE" w:rsidRPr="00141151" w:rsidDel="00D43D7F">
          <w:rPr>
            <w:rFonts w:ascii="Arial" w:hAnsi="Arial" w:cs="Arial"/>
            <w:b/>
            <w:snapToGrid w:val="0"/>
            <w:sz w:val="24"/>
          </w:rPr>
          <w:delText>833-5CALLVA (833-522-5582) (TDD: 1-888-221-1590</w:delText>
        </w:r>
      </w:del>
      <w:ins w:id="243" w:author="Cariano, Sara (DMAS)" w:date="2024-02-13T10:13:00Z">
        <w:r w:rsidR="00D43D7F">
          <w:rPr>
            <w:rFonts w:ascii="Arial" w:hAnsi="Arial" w:cs="Arial"/>
            <w:b/>
            <w:snapToGrid w:val="0"/>
            <w:sz w:val="24"/>
          </w:rPr>
          <w:t xml:space="preserve"> </w:t>
        </w:r>
        <w:r w:rsidR="00D43D7F" w:rsidRPr="00D43D7F">
          <w:rPr>
            <w:rFonts w:ascii="Arial" w:hAnsi="Arial" w:cs="Arial"/>
            <w:bCs/>
            <w:snapToGrid w:val="0"/>
            <w:sz w:val="24"/>
            <w:rPrChange w:id="244" w:author="Cariano, Sara (DMAS)" w:date="2024-02-13T10:13:00Z">
              <w:rPr>
                <w:rFonts w:ascii="Arial" w:hAnsi="Arial" w:cs="Arial"/>
                <w:b/>
                <w:snapToGrid w:val="0"/>
                <w:sz w:val="24"/>
              </w:rPr>
            </w:rPrChange>
          </w:rPr>
          <w:t>855-242-8282</w:t>
        </w:r>
      </w:ins>
      <w:del w:id="245" w:author="Cariano, Sara (DMAS)" w:date="2024-02-13T10:13:00Z">
        <w:r w:rsidR="003F66AE" w:rsidRPr="00D43D7F" w:rsidDel="00D43D7F">
          <w:rPr>
            <w:rFonts w:ascii="Arial" w:hAnsi="Arial" w:cs="Arial"/>
            <w:bCs/>
            <w:snapToGrid w:val="0"/>
            <w:sz w:val="24"/>
            <w:rPrChange w:id="246" w:author="Cariano, Sara (DMAS)" w:date="2024-02-13T10:13:00Z">
              <w:rPr>
                <w:rFonts w:ascii="Arial" w:hAnsi="Arial" w:cs="Arial"/>
                <w:b/>
                <w:snapToGrid w:val="0"/>
                <w:sz w:val="24"/>
              </w:rPr>
            </w:rPrChange>
          </w:rPr>
          <w:delText>)</w:delText>
        </w:r>
      </w:del>
      <w:r w:rsidR="00044527" w:rsidRPr="00D43D7F">
        <w:rPr>
          <w:rFonts w:ascii="Arial" w:hAnsi="Arial" w:cs="Arial"/>
          <w:bCs/>
          <w:snapToGrid w:val="0"/>
          <w:sz w:val="24"/>
        </w:rPr>
        <w:t xml:space="preserve"> or contact your local Department of Social Services</w:t>
      </w:r>
      <w:bookmarkEnd w:id="218"/>
      <w:bookmarkEnd w:id="219"/>
      <w:r w:rsidR="00141151" w:rsidRPr="00D43D7F">
        <w:rPr>
          <w:rFonts w:ascii="Arial" w:hAnsi="Arial" w:cs="Arial"/>
          <w:bCs/>
          <w:snapToGrid w:val="0"/>
          <w:sz w:val="24"/>
        </w:rPr>
        <w:t>.</w:t>
      </w:r>
    </w:p>
    <w:p w14:paraId="3EC8BEA0" w14:textId="28822D5E" w:rsidR="00321E66" w:rsidRPr="00141151" w:rsidRDefault="00321E66" w:rsidP="00141151">
      <w:pPr>
        <w:tabs>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b/>
          <w:bCs/>
          <w:snapToGrid w:val="0"/>
          <w:sz w:val="24"/>
          <w:szCs w:val="24"/>
        </w:rPr>
      </w:pPr>
    </w:p>
    <w:p w14:paraId="3BF4F0DA" w14:textId="09A3108B" w:rsidR="00321E66" w:rsidRPr="00F617DE" w:rsidRDefault="00321E66" w:rsidP="00F617DE">
      <w:pPr>
        <w:numPr>
          <w:ilvl w:val="0"/>
          <w:numId w:val="15"/>
        </w:numPr>
        <w:tabs>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b/>
          <w:bCs/>
          <w:snapToGrid w:val="0"/>
          <w:sz w:val="24"/>
        </w:rPr>
      </w:pPr>
      <w:r w:rsidRPr="00321E66">
        <w:rPr>
          <w:rFonts w:ascii="Arial" w:hAnsi="Arial" w:cs="Arial"/>
          <w:b/>
          <w:bCs/>
          <w:caps/>
          <w:snapToGrid w:val="0"/>
          <w:sz w:val="26"/>
          <w:szCs w:val="26"/>
        </w:rPr>
        <w:t>Request to cancel FAMIS</w:t>
      </w:r>
      <w:r w:rsidRPr="00321E66">
        <w:rPr>
          <w:rFonts w:ascii="Arial" w:hAnsi="Arial" w:cs="Arial"/>
          <w:b/>
          <w:bCs/>
          <w:caps/>
          <w:snapToGrid w:val="0"/>
          <w:sz w:val="22"/>
        </w:rPr>
        <w:t xml:space="preserve"> </w:t>
      </w:r>
      <w:r w:rsidRPr="00321E66">
        <w:rPr>
          <w:rFonts w:ascii="Arial" w:hAnsi="Arial" w:cs="Arial"/>
          <w:caps/>
          <w:snapToGrid w:val="0"/>
          <w:sz w:val="22"/>
        </w:rPr>
        <w:t xml:space="preserve">– </w:t>
      </w:r>
      <w:r w:rsidRPr="00321E66">
        <w:rPr>
          <w:rFonts w:ascii="Arial" w:hAnsi="Arial" w:cs="Arial"/>
          <w:snapToGrid w:val="0"/>
          <w:sz w:val="24"/>
        </w:rPr>
        <w:t>If your situation changes and you no longer want FAMIS coverage for your child, we need your request in writing so that we can cancel the coverage. Please contact your local Department of Social Services. Call Cover Virginia for help locating your local Department of Social Services.</w:t>
      </w:r>
    </w:p>
    <w:p w14:paraId="16DFBF5E" w14:textId="073EF248" w:rsidR="00955CD0" w:rsidRPr="00321E66" w:rsidRDefault="00955CD0" w:rsidP="00321E66">
      <w:pPr>
        <w:tabs>
          <w:tab w:val="left" w:pos="360"/>
          <w:tab w:val="left" w:pos="1080"/>
          <w:tab w:val="left" w:pos="1440"/>
          <w:tab w:val="left" w:pos="1800"/>
          <w:tab w:val="left" w:pos="2160"/>
          <w:tab w:val="left" w:pos="2520"/>
          <w:tab w:val="left" w:pos="2880"/>
          <w:tab w:val="left" w:pos="3240"/>
          <w:tab w:val="left" w:pos="3600"/>
        </w:tabs>
        <w:spacing w:line="276" w:lineRule="auto"/>
        <w:jc w:val="both"/>
        <w:rPr>
          <w:rFonts w:ascii="Arial" w:hAnsi="Arial" w:cs="Arial"/>
          <w:color w:val="000000"/>
          <w:sz w:val="24"/>
          <w:szCs w:val="22"/>
        </w:rPr>
      </w:pPr>
    </w:p>
    <w:p w14:paraId="6ADD41E7" w14:textId="0A3DBF6D" w:rsidR="00F14885" w:rsidRPr="005A6539" w:rsidDel="00E30AB3" w:rsidRDefault="00315985" w:rsidP="00217326">
      <w:pPr>
        <w:pStyle w:val="ListParagraph"/>
        <w:numPr>
          <w:ilvl w:val="0"/>
          <w:numId w:val="15"/>
        </w:numPr>
        <w:spacing w:line="276" w:lineRule="auto"/>
        <w:jc w:val="both"/>
        <w:rPr>
          <w:del w:id="247" w:author="Cariano, Sara (DMAS)" w:date="2023-12-28T10:57:00Z"/>
          <w:rFonts w:ascii="Arial" w:hAnsi="Arial" w:cs="Arial"/>
          <w:sz w:val="22"/>
          <w:szCs w:val="22"/>
        </w:rPr>
      </w:pPr>
      <w:del w:id="248" w:author="Cariano, Sara (DMAS)" w:date="2023-12-28T11:54:00Z">
        <w:r w:rsidRPr="00321E66" w:rsidDel="005E7096">
          <w:rPr>
            <w:rFonts w:ascii="Arial" w:hAnsi="Arial" w:cs="Arial"/>
            <w:b/>
            <w:sz w:val="26"/>
            <w:szCs w:val="26"/>
          </w:rPr>
          <w:delText>IDENTITY PROOFING</w:delText>
        </w:r>
        <w:r w:rsidR="00966D34" w:rsidDel="005E7096">
          <w:rPr>
            <w:rFonts w:ascii="Arial" w:hAnsi="Arial" w:cs="Arial"/>
            <w:b/>
            <w:sz w:val="24"/>
            <w:szCs w:val="24"/>
          </w:rPr>
          <w:delText xml:space="preserve"> </w:delText>
        </w:r>
        <w:r w:rsidR="00966D34" w:rsidRPr="00966D34" w:rsidDel="005E7096">
          <w:rPr>
            <w:rFonts w:ascii="Arial" w:hAnsi="Arial" w:cs="Arial"/>
            <w:bCs/>
            <w:sz w:val="24"/>
            <w:szCs w:val="24"/>
          </w:rPr>
          <w:delText>–</w:delText>
        </w:r>
        <w:r w:rsidR="00966D34" w:rsidRPr="00966D34" w:rsidDel="005E7096">
          <w:rPr>
            <w:rFonts w:ascii="Arial" w:hAnsi="Arial" w:cs="Arial"/>
            <w:bCs/>
          </w:rPr>
          <w:delText xml:space="preserve"> </w:delText>
        </w:r>
        <w:r w:rsidR="005D26AA" w:rsidRPr="003F66AE" w:rsidDel="005E7096">
          <w:rPr>
            <w:rFonts w:ascii="Arial" w:hAnsi="Arial" w:cs="Arial"/>
            <w:sz w:val="24"/>
            <w:szCs w:val="22"/>
          </w:rPr>
          <w:delText>As of October 1, 2013,</w:delText>
        </w:r>
        <w:r w:rsidR="00557E2B" w:rsidRPr="005A6539" w:rsidDel="005E7096">
          <w:rPr>
            <w:rFonts w:ascii="Arial" w:hAnsi="Arial" w:cs="Arial"/>
            <w:sz w:val="24"/>
            <w:szCs w:val="22"/>
          </w:rPr>
          <w:delText xml:space="preserve"> f</w:delText>
        </w:r>
        <w:r w:rsidR="005D26AA" w:rsidRPr="007768DA" w:rsidDel="005E7096">
          <w:rPr>
            <w:rFonts w:ascii="Arial" w:hAnsi="Arial" w:cs="Arial"/>
            <w:sz w:val="24"/>
            <w:szCs w:val="22"/>
          </w:rPr>
          <w:delText xml:space="preserve">ederal </w:delText>
        </w:r>
        <w:r w:rsidR="00557E2B" w:rsidRPr="005A6539" w:rsidDel="005E7096">
          <w:rPr>
            <w:rFonts w:ascii="Arial" w:hAnsi="Arial" w:cs="Arial"/>
            <w:sz w:val="24"/>
            <w:szCs w:val="22"/>
          </w:rPr>
          <w:delText>h</w:delText>
        </w:r>
        <w:r w:rsidR="005D26AA" w:rsidRPr="007768DA" w:rsidDel="005E7096">
          <w:rPr>
            <w:rFonts w:ascii="Arial" w:hAnsi="Arial" w:cs="Arial"/>
            <w:sz w:val="24"/>
            <w:szCs w:val="22"/>
          </w:rPr>
          <w:delText>ealthcare</w:delText>
        </w:r>
        <w:r w:rsidR="00F24A4D" w:rsidRPr="007768DA" w:rsidDel="005E7096">
          <w:rPr>
            <w:rFonts w:ascii="Arial" w:hAnsi="Arial" w:cs="Arial"/>
            <w:sz w:val="24"/>
            <w:szCs w:val="22"/>
          </w:rPr>
          <w:delText xml:space="preserve"> </w:delText>
        </w:r>
        <w:r w:rsidR="005D26AA" w:rsidRPr="007768DA" w:rsidDel="005E7096">
          <w:rPr>
            <w:rFonts w:ascii="Arial" w:hAnsi="Arial" w:cs="Arial"/>
            <w:sz w:val="24"/>
            <w:szCs w:val="22"/>
          </w:rPr>
          <w:delText>law requires all affordable health insurance programs (Medicaid, FAMIS</w:delText>
        </w:r>
        <w:r w:rsidR="00424FAA" w:rsidRPr="007768DA" w:rsidDel="005E7096">
          <w:rPr>
            <w:rFonts w:ascii="Arial" w:hAnsi="Arial" w:cs="Arial"/>
            <w:sz w:val="24"/>
            <w:szCs w:val="22"/>
          </w:rPr>
          <w:delText>,</w:delText>
        </w:r>
        <w:r w:rsidR="005D26AA" w:rsidRPr="007768DA" w:rsidDel="005E7096">
          <w:rPr>
            <w:rFonts w:ascii="Arial" w:hAnsi="Arial" w:cs="Arial"/>
            <w:sz w:val="24"/>
            <w:szCs w:val="22"/>
          </w:rPr>
          <w:delText xml:space="preserve"> or the</w:delText>
        </w:r>
      </w:del>
      <w:ins w:id="249" w:author="Richardson, Hope (DMAS)" w:date="2023-12-22T16:46:00Z">
        <w:del w:id="250" w:author="Cariano, Sara (DMAS)" w:date="2023-12-28T11:54:00Z">
          <w:r w:rsidR="00FD42DA" w:rsidDel="005E7096">
            <w:rPr>
              <w:rFonts w:ascii="Arial" w:hAnsi="Arial" w:cs="Arial"/>
              <w:sz w:val="24"/>
              <w:szCs w:val="22"/>
            </w:rPr>
            <w:delText xml:space="preserve"> Virginia’s Insurance</w:delText>
          </w:r>
        </w:del>
      </w:ins>
      <w:del w:id="251" w:author="Cariano, Sara (DMAS)" w:date="2023-12-28T11:54:00Z">
        <w:r w:rsidR="005D26AA" w:rsidRPr="007768DA" w:rsidDel="005E7096">
          <w:rPr>
            <w:rFonts w:ascii="Arial" w:hAnsi="Arial" w:cs="Arial"/>
            <w:sz w:val="24"/>
            <w:szCs w:val="22"/>
          </w:rPr>
          <w:delText xml:space="preserve"> </w:delText>
        </w:r>
        <w:r w:rsidR="005D26AA" w:rsidRPr="00B829AA" w:rsidDel="005E7096">
          <w:rPr>
            <w:rFonts w:ascii="Arial" w:hAnsi="Arial" w:cs="Arial"/>
            <w:sz w:val="24"/>
            <w:szCs w:val="22"/>
          </w:rPr>
          <w:delText>Marketplace</w:delText>
        </w:r>
        <w:r w:rsidR="005D26AA" w:rsidRPr="007768DA" w:rsidDel="005E7096">
          <w:rPr>
            <w:rFonts w:ascii="Arial" w:hAnsi="Arial" w:cs="Arial"/>
            <w:sz w:val="24"/>
            <w:szCs w:val="22"/>
          </w:rPr>
          <w:delText>) to obtain a level of confidence that an applicant’s identity is verified to allow access to sensitive personal information. This process is called Identity Proofing and is used throughout the public and private sector to ensure the privacy of personal information. Upon contacting the Cover Virginia Call Center or any other method of electronic inquiries into your case records, a member will be required to provide relevant information to prove their identity in order to obtain information on their case over the phone or online. If your identity cannot be proofed electronically, you may be asked to provide documentation by mail, fax</w:delText>
        </w:r>
        <w:r w:rsidR="00424FAA" w:rsidRPr="007768DA" w:rsidDel="005E7096">
          <w:rPr>
            <w:rFonts w:ascii="Arial" w:hAnsi="Arial" w:cs="Arial"/>
            <w:sz w:val="24"/>
            <w:szCs w:val="22"/>
          </w:rPr>
          <w:delText>,</w:delText>
        </w:r>
        <w:r w:rsidR="005D26AA" w:rsidRPr="007768DA" w:rsidDel="005E7096">
          <w:rPr>
            <w:rFonts w:ascii="Arial" w:hAnsi="Arial" w:cs="Arial"/>
            <w:sz w:val="24"/>
            <w:szCs w:val="22"/>
          </w:rPr>
          <w:delText xml:space="preserve"> or in</w:delText>
        </w:r>
        <w:r w:rsidR="00557E2B" w:rsidRPr="005A6539" w:rsidDel="005E7096">
          <w:rPr>
            <w:rFonts w:ascii="Arial" w:hAnsi="Arial" w:cs="Arial"/>
            <w:sz w:val="24"/>
            <w:szCs w:val="22"/>
          </w:rPr>
          <w:delText xml:space="preserve"> </w:delText>
        </w:r>
        <w:r w:rsidR="005D26AA" w:rsidRPr="007768DA" w:rsidDel="005E7096">
          <w:rPr>
            <w:rFonts w:ascii="Arial" w:hAnsi="Arial" w:cs="Arial"/>
            <w:sz w:val="24"/>
            <w:szCs w:val="22"/>
          </w:rPr>
          <w:delText xml:space="preserve">person to your local agency. </w:delText>
        </w:r>
        <w:r w:rsidR="00044527" w:rsidRPr="007768DA" w:rsidDel="005E7096">
          <w:rPr>
            <w:rFonts w:ascii="Arial" w:hAnsi="Arial" w:cs="Arial"/>
            <w:sz w:val="24"/>
            <w:szCs w:val="22"/>
          </w:rPr>
          <w:delText xml:space="preserve">  </w:delText>
        </w:r>
      </w:del>
    </w:p>
    <w:p w14:paraId="45362611" w14:textId="77777777" w:rsidR="001C0857" w:rsidRPr="00E30AB3" w:rsidDel="00E30AB3" w:rsidRDefault="001C0857" w:rsidP="00E30AB3">
      <w:pPr>
        <w:spacing w:line="276" w:lineRule="auto"/>
        <w:rPr>
          <w:del w:id="252" w:author="Cariano, Sara (DMAS)" w:date="2023-12-28T10:57:00Z"/>
        </w:rPr>
      </w:pPr>
    </w:p>
    <w:p w14:paraId="495F2A6C" w14:textId="3F6702C7" w:rsidR="00CF22DA" w:rsidRPr="00E30AB3" w:rsidDel="00E30AB3" w:rsidRDefault="00CF22DA" w:rsidP="00E30AB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del w:id="253" w:author="Cariano, Sara (DMAS)" w:date="2023-12-28T10:57:00Z"/>
        </w:rPr>
      </w:pPr>
    </w:p>
    <w:p w14:paraId="62EB5FAD" w14:textId="77777777" w:rsidR="00291EE8" w:rsidRPr="005A6539" w:rsidRDefault="00CA2CFB" w:rsidP="00217326">
      <w:pPr>
        <w:numPr>
          <w:ilvl w:val="1"/>
          <w:numId w:val="1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450"/>
        <w:jc w:val="both"/>
        <w:rPr>
          <w:rFonts w:ascii="Arial" w:hAnsi="Arial" w:cs="Arial"/>
          <w:b/>
          <w:bCs/>
          <w:color w:val="000000"/>
          <w:sz w:val="32"/>
          <w:szCs w:val="32"/>
        </w:rPr>
      </w:pPr>
      <w:r w:rsidRPr="005A6539">
        <w:rPr>
          <w:rFonts w:ascii="Arial" w:hAnsi="Arial" w:cs="Arial"/>
          <w:b/>
          <w:bCs/>
          <w:color w:val="000000"/>
          <w:sz w:val="32"/>
          <w:szCs w:val="32"/>
        </w:rPr>
        <w:t>ANNUAL RENEWAL OF FAMIS</w:t>
      </w:r>
    </w:p>
    <w:p w14:paraId="7AC26602"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rPr>
      </w:pPr>
    </w:p>
    <w:p w14:paraId="70D632D6" w14:textId="3BB3F3CB" w:rsidR="00B829AA" w:rsidRDefault="00CA2CFB" w:rsidP="00217326">
      <w:pPr>
        <w:autoSpaceDE w:val="0"/>
        <w:autoSpaceDN w:val="0"/>
        <w:adjustRightInd w:val="0"/>
        <w:spacing w:line="276" w:lineRule="auto"/>
        <w:jc w:val="both"/>
        <w:rPr>
          <w:rFonts w:ascii="Arial" w:hAnsi="Arial" w:cs="Arial"/>
          <w:sz w:val="24"/>
          <w:szCs w:val="22"/>
        </w:rPr>
      </w:pPr>
      <w:r w:rsidRPr="005A6539">
        <w:rPr>
          <w:rFonts w:ascii="Arial" w:hAnsi="Arial" w:cs="Arial"/>
          <w:b/>
          <w:sz w:val="24"/>
          <w:szCs w:val="22"/>
        </w:rPr>
        <w:t>You must renew FAMIS coverage every year.</w:t>
      </w:r>
      <w:r w:rsidR="00424FAA" w:rsidRPr="005A6539">
        <w:rPr>
          <w:rFonts w:ascii="Arial" w:hAnsi="Arial" w:cs="Arial"/>
          <w:sz w:val="24"/>
          <w:szCs w:val="22"/>
        </w:rPr>
        <w:t xml:space="preserve"> Your local Department of Social Services will attempt to renew the child’s FAMIS coverage electronically. </w:t>
      </w:r>
      <w:r w:rsidR="003C15DD" w:rsidRPr="005A6539">
        <w:rPr>
          <w:rFonts w:ascii="Arial" w:hAnsi="Arial" w:cs="Arial"/>
          <w:sz w:val="24"/>
          <w:szCs w:val="22"/>
        </w:rPr>
        <w:t>If your child’s continuing eligibility cannot be determined electronically, y</w:t>
      </w:r>
      <w:r w:rsidR="00291EE8" w:rsidRPr="005A6539">
        <w:rPr>
          <w:rFonts w:ascii="Arial" w:hAnsi="Arial" w:cs="Arial"/>
          <w:sz w:val="24"/>
          <w:szCs w:val="22"/>
        </w:rPr>
        <w:t>ou will be sent a pre-filled application to confirm the information we have on record is still correct.</w:t>
      </w:r>
      <w:r w:rsidR="00A80205" w:rsidRPr="005A6539">
        <w:rPr>
          <w:rFonts w:ascii="Arial" w:hAnsi="Arial" w:cs="Arial"/>
          <w:sz w:val="24"/>
          <w:szCs w:val="22"/>
        </w:rPr>
        <w:t xml:space="preserve"> </w:t>
      </w:r>
      <w:r w:rsidR="00291EE8" w:rsidRPr="005A6539">
        <w:rPr>
          <w:rFonts w:ascii="Arial" w:hAnsi="Arial" w:cs="Arial"/>
          <w:sz w:val="24"/>
          <w:szCs w:val="22"/>
        </w:rPr>
        <w:t xml:space="preserve">When you receive the application, please review </w:t>
      </w:r>
      <w:r w:rsidR="00F93262" w:rsidRPr="005A6539">
        <w:rPr>
          <w:rFonts w:ascii="Arial" w:hAnsi="Arial" w:cs="Arial"/>
          <w:sz w:val="24"/>
          <w:szCs w:val="22"/>
        </w:rPr>
        <w:t>t</w:t>
      </w:r>
      <w:r w:rsidR="00291EE8" w:rsidRPr="005A6539">
        <w:rPr>
          <w:rFonts w:ascii="Arial" w:hAnsi="Arial" w:cs="Arial"/>
          <w:sz w:val="24"/>
          <w:szCs w:val="22"/>
        </w:rPr>
        <w:t xml:space="preserve">o make sure </w:t>
      </w:r>
      <w:r w:rsidR="00F93262" w:rsidRPr="005A6539">
        <w:rPr>
          <w:rFonts w:ascii="Arial" w:hAnsi="Arial" w:cs="Arial"/>
          <w:sz w:val="24"/>
          <w:szCs w:val="22"/>
        </w:rPr>
        <w:t>all information is correct</w:t>
      </w:r>
      <w:r w:rsidR="00424FAA" w:rsidRPr="005A6539">
        <w:rPr>
          <w:rFonts w:ascii="Arial" w:hAnsi="Arial" w:cs="Arial"/>
          <w:sz w:val="24"/>
          <w:szCs w:val="22"/>
        </w:rPr>
        <w:t xml:space="preserve">, or make the necessary changes. </w:t>
      </w:r>
      <w:r w:rsidR="00F93262" w:rsidRPr="005A6539">
        <w:rPr>
          <w:rFonts w:ascii="Arial" w:hAnsi="Arial" w:cs="Arial"/>
          <w:sz w:val="24"/>
          <w:szCs w:val="22"/>
        </w:rPr>
        <w:t xml:space="preserve">This </w:t>
      </w:r>
      <w:r w:rsidR="001F14BC" w:rsidRPr="005A6539">
        <w:rPr>
          <w:rFonts w:ascii="Arial" w:hAnsi="Arial" w:cs="Arial"/>
          <w:sz w:val="24"/>
          <w:szCs w:val="22"/>
        </w:rPr>
        <w:t xml:space="preserve">may </w:t>
      </w:r>
      <w:r w:rsidR="00F93262" w:rsidRPr="005A6539">
        <w:rPr>
          <w:rFonts w:ascii="Arial" w:hAnsi="Arial" w:cs="Arial"/>
          <w:sz w:val="24"/>
          <w:szCs w:val="22"/>
        </w:rPr>
        <w:t>be done online</w:t>
      </w:r>
      <w:r w:rsidR="008E0065" w:rsidRPr="005A6539">
        <w:rPr>
          <w:rFonts w:ascii="Arial" w:hAnsi="Arial" w:cs="Arial"/>
          <w:sz w:val="24"/>
          <w:szCs w:val="22"/>
        </w:rPr>
        <w:t xml:space="preserve"> at CommonHelp.</w:t>
      </w:r>
      <w:r w:rsidR="00966D34">
        <w:rPr>
          <w:rFonts w:ascii="Arial" w:hAnsi="Arial" w:cs="Arial"/>
          <w:sz w:val="24"/>
          <w:szCs w:val="22"/>
        </w:rPr>
        <w:t>virginia.gov</w:t>
      </w:r>
      <w:r w:rsidR="00F93262" w:rsidRPr="005A6539">
        <w:rPr>
          <w:rFonts w:ascii="Arial" w:hAnsi="Arial" w:cs="Arial"/>
          <w:sz w:val="24"/>
          <w:szCs w:val="22"/>
        </w:rPr>
        <w:t xml:space="preserve">, </w:t>
      </w:r>
      <w:r w:rsidR="001F14BC" w:rsidRPr="005A6539">
        <w:rPr>
          <w:rFonts w:ascii="Arial" w:hAnsi="Arial" w:cs="Arial"/>
          <w:sz w:val="24"/>
          <w:szCs w:val="22"/>
        </w:rPr>
        <w:t>by phone</w:t>
      </w:r>
      <w:r w:rsidR="008E0065" w:rsidRPr="005A6539">
        <w:rPr>
          <w:rFonts w:ascii="Arial" w:hAnsi="Arial" w:cs="Arial"/>
          <w:sz w:val="24"/>
          <w:szCs w:val="22"/>
        </w:rPr>
        <w:t xml:space="preserve"> with Cover Virginia at </w:t>
      </w:r>
      <w:ins w:id="254" w:author="Cariano, Sara (DMAS)" w:date="2024-02-13T10:14:00Z">
        <w:r w:rsidR="00D43D7F">
          <w:rPr>
            <w:rFonts w:ascii="Arial" w:hAnsi="Arial" w:cs="Arial"/>
            <w:sz w:val="24"/>
            <w:szCs w:val="22"/>
          </w:rPr>
          <w:t xml:space="preserve">855-242-8282, </w:t>
        </w:r>
      </w:ins>
      <w:del w:id="255" w:author="Cariano, Sara (DMAS)" w:date="2024-02-13T10:14:00Z">
        <w:r w:rsidR="003F66AE" w:rsidRPr="003F66AE" w:rsidDel="00D43D7F">
          <w:rPr>
            <w:rFonts w:ascii="Arial" w:hAnsi="Arial" w:cs="Arial"/>
            <w:b/>
            <w:bCs/>
            <w:snapToGrid w:val="0"/>
            <w:sz w:val="24"/>
          </w:rPr>
          <w:delText>833-5CALLVA (833-522-5582) (TDD: 1-888-221-1590)</w:delText>
        </w:r>
        <w:r w:rsidR="001F14BC" w:rsidRPr="005A6539" w:rsidDel="00D43D7F">
          <w:rPr>
            <w:rFonts w:ascii="Arial" w:hAnsi="Arial" w:cs="Arial"/>
            <w:sz w:val="24"/>
            <w:szCs w:val="22"/>
          </w:rPr>
          <w:delText xml:space="preserve">, </w:delText>
        </w:r>
      </w:del>
      <w:r w:rsidR="00F93262" w:rsidRPr="005A6539">
        <w:rPr>
          <w:rFonts w:ascii="Arial" w:hAnsi="Arial" w:cs="Arial"/>
          <w:sz w:val="24"/>
          <w:szCs w:val="22"/>
        </w:rPr>
        <w:t xml:space="preserve">or simply by signing and returning the form. </w:t>
      </w:r>
    </w:p>
    <w:p w14:paraId="194C868C" w14:textId="77777777" w:rsidR="00B829AA" w:rsidRDefault="00B829AA" w:rsidP="00217326">
      <w:pPr>
        <w:autoSpaceDE w:val="0"/>
        <w:autoSpaceDN w:val="0"/>
        <w:adjustRightInd w:val="0"/>
        <w:spacing w:line="276" w:lineRule="auto"/>
        <w:jc w:val="both"/>
        <w:rPr>
          <w:rFonts w:ascii="Arial" w:hAnsi="Arial" w:cs="Arial"/>
          <w:sz w:val="24"/>
          <w:szCs w:val="22"/>
        </w:rPr>
      </w:pPr>
    </w:p>
    <w:p w14:paraId="0ED045BA" w14:textId="08EA22FA" w:rsidR="00291EE8" w:rsidRPr="005A6539" w:rsidRDefault="00291EE8" w:rsidP="00217326">
      <w:pPr>
        <w:autoSpaceDE w:val="0"/>
        <w:autoSpaceDN w:val="0"/>
        <w:adjustRightInd w:val="0"/>
        <w:spacing w:line="276" w:lineRule="auto"/>
        <w:jc w:val="both"/>
        <w:rPr>
          <w:rFonts w:ascii="Arial" w:hAnsi="Arial" w:cs="Arial"/>
          <w:b/>
          <w:sz w:val="24"/>
          <w:szCs w:val="22"/>
        </w:rPr>
      </w:pPr>
      <w:r w:rsidRPr="005A6539">
        <w:rPr>
          <w:rFonts w:ascii="Arial" w:hAnsi="Arial" w:cs="Arial"/>
          <w:b/>
          <w:sz w:val="24"/>
          <w:szCs w:val="22"/>
        </w:rPr>
        <w:t>If you do not re</w:t>
      </w:r>
      <w:r w:rsidR="00F57A23" w:rsidRPr="005A6539">
        <w:rPr>
          <w:rFonts w:ascii="Arial" w:hAnsi="Arial" w:cs="Arial"/>
          <w:b/>
          <w:sz w:val="24"/>
          <w:szCs w:val="22"/>
        </w:rPr>
        <w:t xml:space="preserve">new </w:t>
      </w:r>
      <w:r w:rsidR="003C15DD" w:rsidRPr="005A6539">
        <w:rPr>
          <w:rFonts w:ascii="Arial" w:hAnsi="Arial" w:cs="Arial"/>
          <w:b/>
          <w:sz w:val="24"/>
          <w:szCs w:val="22"/>
        </w:rPr>
        <w:t>with</w:t>
      </w:r>
      <w:r w:rsidR="00F57A23" w:rsidRPr="005A6539">
        <w:rPr>
          <w:rFonts w:ascii="Arial" w:hAnsi="Arial" w:cs="Arial"/>
          <w:b/>
          <w:sz w:val="24"/>
          <w:szCs w:val="22"/>
        </w:rPr>
        <w:t xml:space="preserve">in </w:t>
      </w:r>
      <w:r w:rsidR="00A80205" w:rsidRPr="005A6539">
        <w:rPr>
          <w:rFonts w:ascii="Arial" w:hAnsi="Arial" w:cs="Arial"/>
          <w:b/>
          <w:sz w:val="24"/>
          <w:szCs w:val="22"/>
        </w:rPr>
        <w:t>the requested time,</w:t>
      </w:r>
      <w:r w:rsidRPr="005A6539">
        <w:rPr>
          <w:rFonts w:ascii="Arial" w:hAnsi="Arial" w:cs="Arial"/>
          <w:b/>
          <w:sz w:val="24"/>
          <w:szCs w:val="22"/>
        </w:rPr>
        <w:t xml:space="preserve"> your child’s FAMIS coverage will be canceled.</w:t>
      </w:r>
      <w:r w:rsidR="001E07D1" w:rsidRPr="005A6539">
        <w:rPr>
          <w:rFonts w:ascii="Arial" w:hAnsi="Arial" w:cs="Arial"/>
          <w:b/>
          <w:sz w:val="24"/>
          <w:szCs w:val="22"/>
        </w:rPr>
        <w:t xml:space="preserve"> </w:t>
      </w:r>
    </w:p>
    <w:p w14:paraId="66D9D537" w14:textId="77777777" w:rsidR="00F641BC" w:rsidRPr="005A6539" w:rsidRDefault="00F641BC" w:rsidP="00217326">
      <w:pPr>
        <w:autoSpaceDE w:val="0"/>
        <w:autoSpaceDN w:val="0"/>
        <w:adjustRightInd w:val="0"/>
        <w:spacing w:line="276" w:lineRule="auto"/>
        <w:jc w:val="both"/>
        <w:rPr>
          <w:rFonts w:ascii="Arial" w:hAnsi="Arial" w:cs="Arial"/>
          <w:b/>
          <w:sz w:val="24"/>
          <w:szCs w:val="22"/>
        </w:rPr>
      </w:pPr>
    </w:p>
    <w:p w14:paraId="57382DAE" w14:textId="35521AA0" w:rsidR="001E07D1" w:rsidRPr="005A6539" w:rsidRDefault="001E07D1" w:rsidP="00217326">
      <w:pPr>
        <w:autoSpaceDE w:val="0"/>
        <w:autoSpaceDN w:val="0"/>
        <w:adjustRightInd w:val="0"/>
        <w:spacing w:line="276" w:lineRule="auto"/>
        <w:jc w:val="both"/>
        <w:rPr>
          <w:rFonts w:ascii="Arial" w:hAnsi="Arial" w:cs="Arial"/>
          <w:sz w:val="24"/>
          <w:szCs w:val="22"/>
        </w:rPr>
      </w:pPr>
      <w:r w:rsidRPr="005A6539">
        <w:rPr>
          <w:rFonts w:ascii="Arial" w:hAnsi="Arial" w:cs="Arial"/>
          <w:b/>
          <w:sz w:val="24"/>
          <w:szCs w:val="22"/>
        </w:rPr>
        <w:t xml:space="preserve">Grace Period </w:t>
      </w:r>
      <w:r w:rsidR="007768DA">
        <w:rPr>
          <w:rFonts w:ascii="Arial" w:hAnsi="Arial" w:cs="Arial"/>
          <w:b/>
          <w:sz w:val="24"/>
          <w:szCs w:val="22"/>
        </w:rPr>
        <w:t>-</w:t>
      </w:r>
      <w:r w:rsidRPr="005A6539">
        <w:rPr>
          <w:rFonts w:ascii="Arial" w:hAnsi="Arial" w:cs="Arial"/>
          <w:b/>
          <w:sz w:val="24"/>
          <w:szCs w:val="22"/>
        </w:rPr>
        <w:t xml:space="preserve"> if your child’s coverage is cance</w:t>
      </w:r>
      <w:r w:rsidR="00966D34">
        <w:rPr>
          <w:rFonts w:ascii="Arial" w:hAnsi="Arial" w:cs="Arial"/>
          <w:b/>
          <w:sz w:val="24"/>
          <w:szCs w:val="22"/>
        </w:rPr>
        <w:t>l</w:t>
      </w:r>
      <w:r w:rsidRPr="005A6539">
        <w:rPr>
          <w:rFonts w:ascii="Arial" w:hAnsi="Arial" w:cs="Arial"/>
          <w:b/>
          <w:sz w:val="24"/>
          <w:szCs w:val="22"/>
        </w:rPr>
        <w:t xml:space="preserve">ed for failure to renew in a timely manner, you still have an additional 90 days to </w:t>
      </w:r>
      <w:proofErr w:type="gramStart"/>
      <w:r w:rsidRPr="005A6539">
        <w:rPr>
          <w:rFonts w:ascii="Arial" w:hAnsi="Arial" w:cs="Arial"/>
          <w:b/>
          <w:sz w:val="24"/>
          <w:szCs w:val="22"/>
        </w:rPr>
        <w:t>respond</w:t>
      </w:r>
      <w:proofErr w:type="gramEnd"/>
      <w:r w:rsidRPr="005A6539">
        <w:rPr>
          <w:rFonts w:ascii="Arial" w:hAnsi="Arial" w:cs="Arial"/>
          <w:b/>
          <w:sz w:val="24"/>
          <w:szCs w:val="22"/>
        </w:rPr>
        <w:t xml:space="preserve"> and your child’s coverage may be reinstated if they remain eligible. </w:t>
      </w:r>
    </w:p>
    <w:p w14:paraId="670FB2BB" w14:textId="77777777" w:rsidR="00291EE8" w:rsidRPr="005A6539" w:rsidRDefault="00291EE8"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16"/>
          <w:szCs w:val="16"/>
        </w:rPr>
      </w:pPr>
    </w:p>
    <w:p w14:paraId="604898AF" w14:textId="77777777" w:rsidR="00330A30" w:rsidRPr="005A6539" w:rsidRDefault="00330A30" w:rsidP="002173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6"/>
          <w:szCs w:val="26"/>
        </w:rPr>
      </w:pPr>
    </w:p>
    <w:p w14:paraId="5C1648DD" w14:textId="77777777" w:rsidR="00291EE8" w:rsidRPr="005A6539" w:rsidRDefault="00291EE8" w:rsidP="00217326">
      <w:pPr>
        <w:numPr>
          <w:ilvl w:val="1"/>
          <w:numId w:val="14"/>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450"/>
        <w:rPr>
          <w:rFonts w:ascii="Arial" w:hAnsi="Arial" w:cs="Arial"/>
          <w:b/>
          <w:bCs/>
          <w:caps/>
          <w:sz w:val="32"/>
          <w:szCs w:val="32"/>
        </w:rPr>
      </w:pPr>
      <w:r w:rsidRPr="005A6539">
        <w:rPr>
          <w:rFonts w:ascii="Arial" w:hAnsi="Arial" w:cs="Arial"/>
          <w:b/>
          <w:bCs/>
          <w:caps/>
          <w:sz w:val="32"/>
          <w:szCs w:val="32"/>
        </w:rPr>
        <w:t>How will MY child receive services?</w:t>
      </w:r>
    </w:p>
    <w:p w14:paraId="5DF63793"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rPr>
      </w:pPr>
    </w:p>
    <w:p w14:paraId="49BEF4D1" w14:textId="79873435" w:rsidR="00272E0C"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r w:rsidRPr="005A6539">
        <w:rPr>
          <w:rFonts w:ascii="Arial" w:hAnsi="Arial" w:cs="Arial"/>
          <w:color w:val="000000"/>
          <w:sz w:val="24"/>
        </w:rPr>
        <w:t xml:space="preserve">Once your child is enrolled in FAMIS, you will receive </w:t>
      </w:r>
      <w:r w:rsidR="004A3DB2" w:rsidRPr="005A6539">
        <w:rPr>
          <w:rFonts w:ascii="Arial" w:hAnsi="Arial" w:cs="Arial"/>
          <w:color w:val="000000"/>
          <w:sz w:val="24"/>
        </w:rPr>
        <w:t xml:space="preserve">a </w:t>
      </w:r>
      <w:r w:rsidR="004A3DB2" w:rsidRPr="005A6539">
        <w:rPr>
          <w:rFonts w:ascii="Arial" w:hAnsi="Arial" w:cs="Arial"/>
          <w:sz w:val="24"/>
          <w:szCs w:val="22"/>
        </w:rPr>
        <w:t xml:space="preserve">Commonwealth of Virginia </w:t>
      </w:r>
      <w:r w:rsidR="004A3DB2" w:rsidRPr="005A6539">
        <w:rPr>
          <w:rFonts w:ascii="Arial" w:hAnsi="Arial" w:cs="Arial"/>
          <w:color w:val="000000"/>
          <w:sz w:val="24"/>
        </w:rPr>
        <w:t>health insurance ID card</w:t>
      </w:r>
      <w:r w:rsidRPr="005A6539">
        <w:rPr>
          <w:rFonts w:ascii="Arial" w:hAnsi="Arial" w:cs="Arial"/>
          <w:color w:val="000000"/>
          <w:sz w:val="24"/>
        </w:rPr>
        <w:t xml:space="preserve">, one for each enrolled child in your household unless the child was previously enrolled in FAMIS or </w:t>
      </w:r>
      <w:r w:rsidR="007E63A3" w:rsidRPr="005A6539">
        <w:rPr>
          <w:rFonts w:ascii="Arial" w:hAnsi="Arial" w:cs="Arial"/>
          <w:color w:val="000000"/>
          <w:sz w:val="24"/>
        </w:rPr>
        <w:t xml:space="preserve">children’s Medicaid. </w:t>
      </w:r>
      <w:r w:rsidRPr="005A6539">
        <w:rPr>
          <w:rFonts w:ascii="Arial" w:hAnsi="Arial" w:cs="Arial"/>
          <w:color w:val="000000"/>
          <w:sz w:val="24"/>
        </w:rPr>
        <w:t xml:space="preserve">If your child was enrolled in FAMIS or </w:t>
      </w:r>
      <w:r w:rsidR="00960C60">
        <w:rPr>
          <w:rFonts w:ascii="Arial" w:hAnsi="Arial" w:cs="Arial"/>
          <w:color w:val="000000"/>
          <w:sz w:val="24"/>
        </w:rPr>
        <w:t>C</w:t>
      </w:r>
      <w:r w:rsidR="003F66AE">
        <w:rPr>
          <w:rFonts w:ascii="Arial" w:hAnsi="Arial" w:cs="Arial"/>
          <w:color w:val="000000"/>
          <w:sz w:val="24"/>
        </w:rPr>
        <w:t>hildren’s Medicaid</w:t>
      </w:r>
      <w:r w:rsidRPr="005A6539">
        <w:rPr>
          <w:rFonts w:ascii="Arial" w:hAnsi="Arial" w:cs="Arial"/>
          <w:color w:val="000000"/>
          <w:sz w:val="24"/>
        </w:rPr>
        <w:t xml:space="preserve"> within the last 12 months, your child </w:t>
      </w:r>
      <w:r w:rsidR="002C4445" w:rsidRPr="005A6539">
        <w:rPr>
          <w:rFonts w:ascii="Arial" w:hAnsi="Arial" w:cs="Arial"/>
          <w:color w:val="000000"/>
          <w:sz w:val="24"/>
        </w:rPr>
        <w:t>should already have</w:t>
      </w:r>
      <w:r w:rsidRPr="005A6539">
        <w:rPr>
          <w:rFonts w:ascii="Arial" w:hAnsi="Arial" w:cs="Arial"/>
          <w:color w:val="000000"/>
          <w:sz w:val="24"/>
        </w:rPr>
        <w:t xml:space="preserve"> a permanent </w:t>
      </w:r>
      <w:r w:rsidR="00CA2CFB" w:rsidRPr="005A6539">
        <w:rPr>
          <w:rFonts w:ascii="Arial" w:hAnsi="Arial" w:cs="Arial"/>
          <w:color w:val="000000"/>
          <w:sz w:val="24"/>
        </w:rPr>
        <w:t>Commonwealth of Virg</w:t>
      </w:r>
      <w:r w:rsidR="00BF1E33" w:rsidRPr="005A6539">
        <w:rPr>
          <w:rFonts w:ascii="Arial" w:hAnsi="Arial" w:cs="Arial"/>
          <w:color w:val="000000"/>
          <w:sz w:val="24"/>
        </w:rPr>
        <w:t>i</w:t>
      </w:r>
      <w:r w:rsidR="00CA2CFB" w:rsidRPr="005A6539">
        <w:rPr>
          <w:rFonts w:ascii="Arial" w:hAnsi="Arial" w:cs="Arial"/>
          <w:color w:val="000000"/>
          <w:sz w:val="24"/>
        </w:rPr>
        <w:t>nia</w:t>
      </w:r>
      <w:r w:rsidRPr="005A6539">
        <w:rPr>
          <w:rFonts w:ascii="Arial" w:hAnsi="Arial" w:cs="Arial"/>
          <w:color w:val="000000"/>
          <w:sz w:val="24"/>
        </w:rPr>
        <w:t xml:space="preserve"> </w:t>
      </w:r>
      <w:r w:rsidR="007F1DE8" w:rsidRPr="005A6539">
        <w:rPr>
          <w:rFonts w:ascii="Arial" w:hAnsi="Arial" w:cs="Arial"/>
          <w:color w:val="000000"/>
          <w:sz w:val="24"/>
        </w:rPr>
        <w:t xml:space="preserve">health insurance ID </w:t>
      </w:r>
      <w:r w:rsidRPr="005A6539">
        <w:rPr>
          <w:rFonts w:ascii="Arial" w:hAnsi="Arial" w:cs="Arial"/>
          <w:color w:val="000000"/>
          <w:sz w:val="24"/>
        </w:rPr>
        <w:t xml:space="preserve">card and </w:t>
      </w:r>
      <w:r w:rsidR="007E63A3" w:rsidRPr="005A6539">
        <w:rPr>
          <w:rFonts w:ascii="Arial" w:hAnsi="Arial" w:cs="Arial"/>
          <w:color w:val="000000"/>
          <w:sz w:val="24"/>
        </w:rPr>
        <w:t xml:space="preserve">will not be sent another card. </w:t>
      </w:r>
      <w:r w:rsidRPr="005A6539">
        <w:rPr>
          <w:rFonts w:ascii="Arial" w:hAnsi="Arial" w:cs="Arial"/>
          <w:color w:val="000000"/>
          <w:sz w:val="24"/>
        </w:rPr>
        <w:t xml:space="preserve">If you have lost the </w:t>
      </w:r>
      <w:r w:rsidR="00CA2CFB" w:rsidRPr="005A6539">
        <w:rPr>
          <w:rFonts w:ascii="Arial" w:hAnsi="Arial" w:cs="Arial"/>
          <w:color w:val="000000"/>
          <w:sz w:val="24"/>
        </w:rPr>
        <w:t>Commonwealth of Virginia</w:t>
      </w:r>
      <w:r w:rsidRPr="005A6539">
        <w:rPr>
          <w:rFonts w:ascii="Arial" w:hAnsi="Arial" w:cs="Arial"/>
          <w:color w:val="000000"/>
          <w:sz w:val="24"/>
        </w:rPr>
        <w:t xml:space="preserve"> </w:t>
      </w:r>
      <w:r w:rsidR="007F1DE8" w:rsidRPr="005A6539">
        <w:rPr>
          <w:rFonts w:ascii="Arial" w:hAnsi="Arial" w:cs="Arial"/>
          <w:color w:val="000000"/>
          <w:sz w:val="24"/>
        </w:rPr>
        <w:t xml:space="preserve">ID </w:t>
      </w:r>
      <w:r w:rsidRPr="005A6539">
        <w:rPr>
          <w:rFonts w:ascii="Arial" w:hAnsi="Arial" w:cs="Arial"/>
          <w:color w:val="000000"/>
          <w:sz w:val="24"/>
        </w:rPr>
        <w:t xml:space="preserve">card, you must call </w:t>
      </w:r>
      <w:r w:rsidR="001F14BC" w:rsidRPr="005A6539">
        <w:rPr>
          <w:rFonts w:ascii="Arial" w:hAnsi="Arial" w:cs="Arial"/>
          <w:color w:val="000000"/>
          <w:sz w:val="24"/>
        </w:rPr>
        <w:t>us</w:t>
      </w:r>
      <w:r w:rsidR="003C15DD" w:rsidRPr="005A6539">
        <w:rPr>
          <w:rFonts w:ascii="Arial" w:hAnsi="Arial" w:cs="Arial"/>
          <w:color w:val="000000"/>
          <w:sz w:val="24"/>
        </w:rPr>
        <w:t xml:space="preserve"> at </w:t>
      </w:r>
      <w:bookmarkStart w:id="256" w:name="_Hlk154151309"/>
      <w:del w:id="257" w:author="Cariano, Sara (DMAS)" w:date="2024-02-13T10:14:00Z">
        <w:r w:rsidR="00BD43D1" w:rsidRPr="00D43D7F" w:rsidDel="00D43D7F">
          <w:rPr>
            <w:rFonts w:ascii="Arial" w:hAnsi="Arial" w:cs="Arial"/>
            <w:bCs/>
            <w:color w:val="000000"/>
            <w:sz w:val="24"/>
            <w:rPrChange w:id="258" w:author="Cariano, Sara (DMAS)" w:date="2024-02-13T10:14:00Z">
              <w:rPr>
                <w:rFonts w:ascii="Arial" w:hAnsi="Arial" w:cs="Arial"/>
                <w:b/>
                <w:color w:val="000000"/>
                <w:sz w:val="24"/>
              </w:rPr>
            </w:rPrChange>
          </w:rPr>
          <w:lastRenderedPageBreak/>
          <w:delText>833-5CALLVA (833-522-5582) (TDD: 1-888-221-1590</w:delText>
        </w:r>
      </w:del>
      <w:ins w:id="259" w:author="Cariano, Sara (DMAS)" w:date="2024-02-13T10:14:00Z">
        <w:r w:rsidR="00D43D7F" w:rsidRPr="00D43D7F">
          <w:rPr>
            <w:rFonts w:ascii="Arial" w:hAnsi="Arial" w:cs="Arial"/>
            <w:bCs/>
            <w:color w:val="000000"/>
            <w:sz w:val="24"/>
            <w:rPrChange w:id="260" w:author="Cariano, Sara (DMAS)" w:date="2024-02-13T10:14:00Z">
              <w:rPr>
                <w:rFonts w:ascii="Arial" w:hAnsi="Arial" w:cs="Arial"/>
                <w:b/>
                <w:color w:val="000000"/>
                <w:sz w:val="24"/>
              </w:rPr>
            </w:rPrChange>
          </w:rPr>
          <w:t>855-242-8282</w:t>
        </w:r>
      </w:ins>
      <w:del w:id="261" w:author="Cariano, Sara (DMAS)" w:date="2024-02-13T10:14:00Z">
        <w:r w:rsidR="00BD43D1" w:rsidRPr="00D43D7F" w:rsidDel="00D43D7F">
          <w:rPr>
            <w:rFonts w:ascii="Arial" w:hAnsi="Arial" w:cs="Arial"/>
            <w:bCs/>
            <w:color w:val="000000"/>
            <w:sz w:val="24"/>
            <w:rPrChange w:id="262" w:author="Cariano, Sara (DMAS)" w:date="2024-02-13T10:14:00Z">
              <w:rPr>
                <w:rFonts w:ascii="Arial" w:hAnsi="Arial" w:cs="Arial"/>
                <w:b/>
                <w:color w:val="000000"/>
                <w:sz w:val="24"/>
              </w:rPr>
            </w:rPrChange>
          </w:rPr>
          <w:delText>)</w:delText>
        </w:r>
      </w:del>
      <w:r w:rsidR="00BD43D1">
        <w:rPr>
          <w:rFonts w:ascii="Arial" w:hAnsi="Arial" w:cs="Arial"/>
          <w:b/>
          <w:color w:val="000000"/>
          <w:sz w:val="24"/>
        </w:rPr>
        <w:t xml:space="preserve"> </w:t>
      </w:r>
      <w:bookmarkEnd w:id="256"/>
      <w:r w:rsidR="001F14BC" w:rsidRPr="005A6539">
        <w:rPr>
          <w:rFonts w:ascii="Arial" w:hAnsi="Arial" w:cs="Arial"/>
          <w:color w:val="000000"/>
          <w:sz w:val="24"/>
        </w:rPr>
        <w:t>or contact your local Department of Social Services</w:t>
      </w:r>
      <w:r w:rsidR="003F50E7" w:rsidRPr="005A6539">
        <w:rPr>
          <w:rFonts w:ascii="Arial" w:hAnsi="Arial" w:cs="Arial"/>
          <w:color w:val="000000"/>
          <w:sz w:val="24"/>
        </w:rPr>
        <w:t xml:space="preserve"> </w:t>
      </w:r>
      <w:r w:rsidRPr="005A6539">
        <w:rPr>
          <w:rFonts w:ascii="Arial" w:hAnsi="Arial" w:cs="Arial"/>
          <w:color w:val="000000"/>
          <w:sz w:val="24"/>
        </w:rPr>
        <w:t>and request a replacement card.</w:t>
      </w:r>
    </w:p>
    <w:p w14:paraId="3DC2DDC7" w14:textId="77777777" w:rsidR="005A1EC1" w:rsidRPr="005A6539" w:rsidRDefault="005A1EC1" w:rsidP="00217326">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0" w:hanging="1350"/>
        <w:rPr>
          <w:rFonts w:ascii="Arial" w:hAnsi="Arial" w:cs="Arial"/>
          <w:b/>
          <w:color w:val="000000"/>
          <w:sz w:val="26"/>
          <w:szCs w:val="26"/>
        </w:rPr>
      </w:pPr>
    </w:p>
    <w:p w14:paraId="77C2EBB0" w14:textId="77777777" w:rsidR="00291EE8" w:rsidRPr="005A6539" w:rsidRDefault="005E5BAD" w:rsidP="00217326">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0" w:hanging="1440"/>
        <w:rPr>
          <w:rFonts w:ascii="Arial" w:hAnsi="Arial" w:cs="Arial"/>
          <w:b/>
          <w:color w:val="000000"/>
          <w:sz w:val="26"/>
          <w:szCs w:val="26"/>
        </w:rPr>
      </w:pPr>
      <w:r w:rsidRPr="005A6539">
        <w:rPr>
          <w:rFonts w:ascii="Arial" w:hAnsi="Arial" w:cs="Arial"/>
          <w:b/>
          <w:color w:val="000000"/>
          <w:sz w:val="26"/>
          <w:szCs w:val="26"/>
        </w:rPr>
        <w:t xml:space="preserve">A. </w:t>
      </w:r>
      <w:r w:rsidR="00291EE8" w:rsidRPr="005A6539">
        <w:rPr>
          <w:rFonts w:ascii="Arial" w:hAnsi="Arial" w:cs="Arial"/>
          <w:b/>
          <w:color w:val="000000"/>
          <w:sz w:val="26"/>
          <w:szCs w:val="26"/>
        </w:rPr>
        <w:t>Your child’s health insurance card</w:t>
      </w:r>
    </w:p>
    <w:p w14:paraId="0BD8BB52"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16"/>
          <w:szCs w:val="16"/>
        </w:rPr>
      </w:pPr>
    </w:p>
    <w:p w14:paraId="393CD8CA" w14:textId="57841039" w:rsidR="00F641BC"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rPr>
      </w:pPr>
      <w:r w:rsidRPr="005A6539">
        <w:rPr>
          <w:rFonts w:ascii="Arial" w:hAnsi="Arial" w:cs="Arial"/>
          <w:color w:val="000000"/>
          <w:sz w:val="24"/>
        </w:rPr>
        <w:t xml:space="preserve">If your child was not previously enrolled in FAMIS or </w:t>
      </w:r>
      <w:r w:rsidR="00BD43D1">
        <w:rPr>
          <w:rFonts w:ascii="Arial" w:hAnsi="Arial" w:cs="Arial"/>
          <w:color w:val="000000"/>
          <w:sz w:val="24"/>
        </w:rPr>
        <w:t>c</w:t>
      </w:r>
      <w:r w:rsidR="001F14BC" w:rsidRPr="005A6539">
        <w:rPr>
          <w:rFonts w:ascii="Arial" w:hAnsi="Arial" w:cs="Arial"/>
          <w:color w:val="000000"/>
          <w:sz w:val="24"/>
        </w:rPr>
        <w:t>hildren’s Medicaid</w:t>
      </w:r>
      <w:r w:rsidRPr="005A6539">
        <w:rPr>
          <w:rFonts w:ascii="Arial" w:hAnsi="Arial" w:cs="Arial"/>
          <w:color w:val="000000"/>
          <w:sz w:val="24"/>
        </w:rPr>
        <w:t xml:space="preserve">, you will receive a </w:t>
      </w:r>
      <w:r w:rsidR="00BF61AA" w:rsidRPr="005A6539">
        <w:rPr>
          <w:rFonts w:ascii="Arial" w:hAnsi="Arial" w:cs="Arial"/>
          <w:color w:val="000000"/>
          <w:sz w:val="24"/>
        </w:rPr>
        <w:t xml:space="preserve">new </w:t>
      </w:r>
      <w:r w:rsidR="007F1DE8" w:rsidRPr="005A6539">
        <w:rPr>
          <w:rFonts w:ascii="Arial" w:hAnsi="Arial" w:cs="Arial"/>
          <w:color w:val="000000"/>
          <w:sz w:val="24"/>
        </w:rPr>
        <w:t xml:space="preserve">Commonwealth of Virginia </w:t>
      </w:r>
      <w:r w:rsidR="00BF61AA" w:rsidRPr="005A6539">
        <w:rPr>
          <w:rFonts w:ascii="Arial" w:hAnsi="Arial" w:cs="Arial"/>
          <w:color w:val="000000"/>
          <w:sz w:val="24"/>
        </w:rPr>
        <w:t xml:space="preserve">health insurance </w:t>
      </w:r>
      <w:r w:rsidR="007F1DE8" w:rsidRPr="005A6539">
        <w:rPr>
          <w:rFonts w:ascii="Arial" w:hAnsi="Arial" w:cs="Arial"/>
          <w:color w:val="000000"/>
          <w:sz w:val="24"/>
        </w:rPr>
        <w:t>ID card</w:t>
      </w:r>
      <w:r w:rsidR="007F1DE8" w:rsidRPr="005A6539" w:rsidDel="007F1DE8">
        <w:rPr>
          <w:rFonts w:ascii="Arial" w:hAnsi="Arial" w:cs="Arial"/>
          <w:color w:val="000000"/>
          <w:sz w:val="24"/>
        </w:rPr>
        <w:t xml:space="preserve"> </w:t>
      </w:r>
      <w:r w:rsidRPr="005A6539">
        <w:rPr>
          <w:rFonts w:ascii="Arial" w:hAnsi="Arial" w:cs="Arial"/>
          <w:color w:val="000000"/>
          <w:sz w:val="24"/>
        </w:rPr>
        <w:t xml:space="preserve">for each FAMIS enrolled child in your household. </w:t>
      </w:r>
      <w:r w:rsidRPr="005A6539">
        <w:rPr>
          <w:rFonts w:ascii="Arial" w:hAnsi="Arial" w:cs="Arial"/>
          <w:b/>
          <w:color w:val="000000"/>
          <w:sz w:val="24"/>
        </w:rPr>
        <w:t xml:space="preserve">You will only receive one </w:t>
      </w:r>
      <w:r w:rsidR="007F1DE8" w:rsidRPr="005A6539">
        <w:rPr>
          <w:rFonts w:ascii="Arial" w:hAnsi="Arial" w:cs="Arial"/>
          <w:b/>
          <w:color w:val="000000"/>
          <w:sz w:val="24"/>
        </w:rPr>
        <w:t>Commonwealth of Virginia ID</w:t>
      </w:r>
      <w:r w:rsidR="007F1DE8" w:rsidRPr="005A6539">
        <w:rPr>
          <w:rFonts w:ascii="Arial" w:hAnsi="Arial" w:cs="Arial"/>
          <w:color w:val="000000"/>
          <w:sz w:val="24"/>
        </w:rPr>
        <w:t xml:space="preserve"> </w:t>
      </w:r>
      <w:r w:rsidR="007F1DE8" w:rsidRPr="005A6539">
        <w:rPr>
          <w:rFonts w:ascii="Arial" w:hAnsi="Arial" w:cs="Arial"/>
          <w:b/>
          <w:color w:val="000000"/>
          <w:sz w:val="24"/>
        </w:rPr>
        <w:t>card</w:t>
      </w:r>
      <w:r w:rsidR="007F1DE8" w:rsidRPr="005A6539" w:rsidDel="007F1DE8">
        <w:rPr>
          <w:rFonts w:ascii="Arial" w:hAnsi="Arial" w:cs="Arial"/>
          <w:b/>
          <w:bCs/>
          <w:color w:val="000000"/>
          <w:sz w:val="24"/>
        </w:rPr>
        <w:t xml:space="preserve"> </w:t>
      </w:r>
      <w:r w:rsidRPr="005A6539">
        <w:rPr>
          <w:rFonts w:ascii="Arial" w:hAnsi="Arial" w:cs="Arial"/>
          <w:b/>
          <w:bCs/>
          <w:color w:val="000000"/>
          <w:sz w:val="24"/>
        </w:rPr>
        <w:t>for your child, so do not throw a</w:t>
      </w:r>
      <w:r w:rsidRPr="005A6539">
        <w:rPr>
          <w:rFonts w:ascii="Arial" w:hAnsi="Arial" w:cs="Arial"/>
          <w:b/>
          <w:color w:val="000000"/>
          <w:sz w:val="24"/>
        </w:rPr>
        <w:t>way the card</w:t>
      </w:r>
      <w:r w:rsidR="00321E66">
        <w:rPr>
          <w:rFonts w:ascii="Arial" w:hAnsi="Arial" w:cs="Arial"/>
          <w:b/>
          <w:color w:val="000000"/>
          <w:sz w:val="24"/>
        </w:rPr>
        <w:t>. K</w:t>
      </w:r>
      <w:r w:rsidR="00ED5DDC">
        <w:rPr>
          <w:rFonts w:ascii="Arial" w:hAnsi="Arial" w:cs="Arial"/>
          <w:b/>
          <w:color w:val="000000"/>
          <w:sz w:val="24"/>
        </w:rPr>
        <w:t>eep it in a safe place</w:t>
      </w:r>
      <w:r w:rsidRPr="005A6539">
        <w:rPr>
          <w:rFonts w:ascii="Arial" w:hAnsi="Arial" w:cs="Arial"/>
          <w:b/>
          <w:color w:val="000000"/>
          <w:sz w:val="24"/>
        </w:rPr>
        <w:t xml:space="preserve">. </w:t>
      </w:r>
      <w:r w:rsidR="00EF3B62" w:rsidRPr="005A6539">
        <w:rPr>
          <w:rFonts w:ascii="Arial" w:hAnsi="Arial" w:cs="Arial"/>
          <w:color w:val="000000"/>
          <w:sz w:val="24"/>
        </w:rPr>
        <w:t xml:space="preserve">When you receive the child’s </w:t>
      </w:r>
      <w:r w:rsidR="007F1DE8" w:rsidRPr="005A6539">
        <w:rPr>
          <w:rFonts w:ascii="Arial" w:hAnsi="Arial" w:cs="Arial"/>
          <w:color w:val="000000"/>
          <w:sz w:val="24"/>
        </w:rPr>
        <w:t>Commonwealth of Virginia ID card,</w:t>
      </w:r>
      <w:r w:rsidR="007F1DE8" w:rsidRPr="005A6539" w:rsidDel="007F1DE8">
        <w:rPr>
          <w:rFonts w:ascii="Arial" w:hAnsi="Arial" w:cs="Arial"/>
          <w:color w:val="000000"/>
          <w:sz w:val="24"/>
        </w:rPr>
        <w:t xml:space="preserve"> </w:t>
      </w:r>
      <w:r w:rsidR="00EF3B62" w:rsidRPr="005A6539">
        <w:rPr>
          <w:rFonts w:ascii="Arial" w:hAnsi="Arial" w:cs="Arial"/>
          <w:color w:val="000000"/>
          <w:sz w:val="24"/>
        </w:rPr>
        <w:t>check the information on it to be sure it is correct. If it is not correct, you must inform us of any needed</w:t>
      </w:r>
      <w:r w:rsidR="003E61F8">
        <w:rPr>
          <w:rFonts w:ascii="Arial" w:hAnsi="Arial" w:cs="Arial"/>
          <w:color w:val="000000"/>
          <w:sz w:val="24"/>
        </w:rPr>
        <w:t xml:space="preserve"> </w:t>
      </w:r>
      <w:r w:rsidR="00EF3B62" w:rsidRPr="005A6539">
        <w:rPr>
          <w:rFonts w:ascii="Arial" w:hAnsi="Arial" w:cs="Arial"/>
          <w:color w:val="000000"/>
          <w:sz w:val="24"/>
        </w:rPr>
        <w:t xml:space="preserve">changes or corrections. </w:t>
      </w:r>
    </w:p>
    <w:p w14:paraId="14970059" w14:textId="585E6B07" w:rsidR="00296765" w:rsidRPr="005A6539" w:rsidRDefault="00EF3B62"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rPr>
      </w:pPr>
      <w:r w:rsidRPr="005A6539">
        <w:rPr>
          <w:rFonts w:ascii="Arial" w:hAnsi="Arial" w:cs="Arial"/>
          <w:color w:val="000000"/>
          <w:sz w:val="24"/>
        </w:rPr>
        <w:t xml:space="preserve"> </w:t>
      </w:r>
    </w:p>
    <w:p w14:paraId="7FF51BB6" w14:textId="49C778A8"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rPr>
      </w:pPr>
      <w:r w:rsidRPr="005A6539">
        <w:rPr>
          <w:rFonts w:ascii="Arial" w:hAnsi="Arial" w:cs="Arial"/>
          <w:color w:val="000000"/>
          <w:sz w:val="24"/>
        </w:rPr>
        <w:t xml:space="preserve">If your child is enrolled in a managed care organization (MCO), </w:t>
      </w:r>
      <w:r w:rsidR="00BC1AD9" w:rsidRPr="005A6539">
        <w:rPr>
          <w:rFonts w:ascii="Arial" w:hAnsi="Arial" w:cs="Arial"/>
          <w:color w:val="000000"/>
          <w:sz w:val="24"/>
        </w:rPr>
        <w:t>they</w:t>
      </w:r>
      <w:r w:rsidRPr="005A6539">
        <w:rPr>
          <w:rFonts w:ascii="Arial" w:hAnsi="Arial" w:cs="Arial"/>
          <w:color w:val="000000"/>
          <w:sz w:val="24"/>
        </w:rPr>
        <w:t xml:space="preserve"> will also receive a separate </w:t>
      </w:r>
      <w:r w:rsidR="00BF61AA" w:rsidRPr="005A6539">
        <w:rPr>
          <w:rFonts w:ascii="Arial" w:hAnsi="Arial" w:cs="Arial"/>
          <w:color w:val="000000"/>
          <w:sz w:val="24"/>
        </w:rPr>
        <w:t xml:space="preserve">member </w:t>
      </w:r>
      <w:r w:rsidRPr="005A6539">
        <w:rPr>
          <w:rFonts w:ascii="Arial" w:hAnsi="Arial" w:cs="Arial"/>
          <w:color w:val="000000"/>
          <w:sz w:val="24"/>
        </w:rPr>
        <w:t>identification (ID) card from th</w:t>
      </w:r>
      <w:r w:rsidR="00296765" w:rsidRPr="005A6539">
        <w:rPr>
          <w:rFonts w:ascii="Arial" w:hAnsi="Arial" w:cs="Arial"/>
          <w:color w:val="000000"/>
          <w:sz w:val="24"/>
        </w:rPr>
        <w:t>at</w:t>
      </w:r>
      <w:r w:rsidRPr="005A6539">
        <w:rPr>
          <w:rFonts w:ascii="Arial" w:hAnsi="Arial" w:cs="Arial"/>
          <w:color w:val="000000"/>
          <w:sz w:val="24"/>
        </w:rPr>
        <w:t xml:space="preserve"> MCO.</w:t>
      </w:r>
    </w:p>
    <w:p w14:paraId="79351CF6" w14:textId="77777777" w:rsidR="00272E0C" w:rsidRPr="005A6539" w:rsidRDefault="00272E0C"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18"/>
          <w:szCs w:val="16"/>
        </w:rPr>
      </w:pPr>
    </w:p>
    <w:p w14:paraId="05A4EF59" w14:textId="545E96D3" w:rsidR="00291EE8" w:rsidRPr="005A6539" w:rsidRDefault="005D26AA"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rPr>
      </w:pPr>
      <w:r w:rsidRPr="00ED5DDC">
        <w:rPr>
          <w:rFonts w:ascii="Arial" w:hAnsi="Arial" w:cs="Arial"/>
          <w:b/>
          <w:sz w:val="24"/>
        </w:rPr>
        <w:t>It is your responsibility to show the child’s Commonwealth of Virginia</w:t>
      </w:r>
      <w:r w:rsidR="007F1DE8" w:rsidRPr="00ED5DDC">
        <w:rPr>
          <w:rFonts w:ascii="Arial" w:hAnsi="Arial" w:cs="Arial"/>
          <w:b/>
          <w:sz w:val="24"/>
        </w:rPr>
        <w:t xml:space="preserve"> ID</w:t>
      </w:r>
      <w:r w:rsidRPr="00ED5DDC">
        <w:rPr>
          <w:rFonts w:ascii="Arial" w:hAnsi="Arial" w:cs="Arial"/>
          <w:b/>
          <w:sz w:val="24"/>
        </w:rPr>
        <w:t xml:space="preserve"> card and the MCO ID card to providers each time medical or dental services are received.</w:t>
      </w:r>
      <w:r w:rsidR="00291EE8" w:rsidRPr="00ED5DDC">
        <w:rPr>
          <w:rFonts w:ascii="Arial" w:hAnsi="Arial" w:cs="Arial"/>
          <w:sz w:val="24"/>
        </w:rPr>
        <w:t xml:space="preserve"> </w:t>
      </w:r>
      <w:r w:rsidR="00291EE8" w:rsidRPr="005A6539">
        <w:rPr>
          <w:rFonts w:ascii="Arial" w:hAnsi="Arial" w:cs="Arial"/>
          <w:color w:val="000000"/>
          <w:sz w:val="24"/>
        </w:rPr>
        <w:t xml:space="preserve">You will also need to make sure the provider participates in the FAMIS program. Failure to present the card/s at the time of service may result in the parent or guardian being held responsible for any cost of the service.  </w:t>
      </w:r>
    </w:p>
    <w:p w14:paraId="237EE50D"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18"/>
          <w:szCs w:val="16"/>
        </w:rPr>
      </w:pPr>
    </w:p>
    <w:p w14:paraId="5625F4A5" w14:textId="0DBED4EB"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rPr>
      </w:pPr>
      <w:r w:rsidRPr="005A6539">
        <w:rPr>
          <w:rFonts w:ascii="Arial" w:hAnsi="Arial" w:cs="Arial"/>
          <w:color w:val="000000"/>
          <w:sz w:val="24"/>
        </w:rPr>
        <w:t xml:space="preserve">Use the </w:t>
      </w:r>
      <w:r w:rsidR="00CA2CFB" w:rsidRPr="005A6539">
        <w:rPr>
          <w:rFonts w:ascii="Arial" w:hAnsi="Arial" w:cs="Arial"/>
          <w:color w:val="000000"/>
          <w:sz w:val="24"/>
        </w:rPr>
        <w:t>Commonwealth of Virginia</w:t>
      </w:r>
      <w:r w:rsidRPr="005A6539">
        <w:rPr>
          <w:rFonts w:ascii="Arial" w:hAnsi="Arial" w:cs="Arial"/>
          <w:color w:val="000000"/>
          <w:sz w:val="24"/>
        </w:rPr>
        <w:t xml:space="preserve"> </w:t>
      </w:r>
      <w:r w:rsidR="007F1DE8" w:rsidRPr="005A6539">
        <w:rPr>
          <w:rFonts w:ascii="Arial" w:hAnsi="Arial" w:cs="Arial"/>
          <w:color w:val="000000"/>
          <w:sz w:val="24"/>
        </w:rPr>
        <w:t xml:space="preserve">ID </w:t>
      </w:r>
      <w:r w:rsidRPr="005A6539">
        <w:rPr>
          <w:rFonts w:ascii="Arial" w:hAnsi="Arial" w:cs="Arial"/>
          <w:color w:val="000000"/>
          <w:sz w:val="24"/>
        </w:rPr>
        <w:t xml:space="preserve">card to get </w:t>
      </w:r>
      <w:r w:rsidR="002C4445" w:rsidRPr="005A6539">
        <w:rPr>
          <w:rFonts w:ascii="Arial" w:hAnsi="Arial" w:cs="Arial"/>
          <w:color w:val="000000"/>
          <w:sz w:val="24"/>
        </w:rPr>
        <w:t>health care services</w:t>
      </w:r>
      <w:r w:rsidRPr="005A6539">
        <w:rPr>
          <w:rFonts w:ascii="Arial" w:hAnsi="Arial" w:cs="Arial"/>
          <w:color w:val="000000"/>
          <w:sz w:val="24"/>
        </w:rPr>
        <w:t xml:space="preserve"> for your child</w:t>
      </w:r>
      <w:r w:rsidR="007E63A3" w:rsidRPr="005A6539">
        <w:rPr>
          <w:rFonts w:ascii="Arial" w:hAnsi="Arial" w:cs="Arial"/>
          <w:color w:val="000000"/>
          <w:sz w:val="24"/>
        </w:rPr>
        <w:t xml:space="preserve">. </w:t>
      </w:r>
      <w:r w:rsidR="00AF3018" w:rsidRPr="005A6539">
        <w:rPr>
          <w:rFonts w:ascii="Arial" w:hAnsi="Arial" w:cs="Arial"/>
          <w:color w:val="000000"/>
          <w:sz w:val="24"/>
        </w:rPr>
        <w:t>S</w:t>
      </w:r>
      <w:r w:rsidRPr="005A6539">
        <w:rPr>
          <w:rFonts w:ascii="Arial" w:hAnsi="Arial" w:cs="Arial"/>
          <w:color w:val="000000"/>
          <w:sz w:val="24"/>
        </w:rPr>
        <w:t>top using the card immediately when notified that the child is no longer covered.</w:t>
      </w:r>
      <w:r w:rsidR="007E63A3" w:rsidRPr="005A6539">
        <w:rPr>
          <w:rFonts w:ascii="Arial" w:hAnsi="Arial" w:cs="Arial"/>
          <w:color w:val="000000"/>
          <w:sz w:val="24"/>
        </w:rPr>
        <w:t xml:space="preserve"> </w:t>
      </w:r>
      <w:r w:rsidR="00F02606" w:rsidRPr="005A6539">
        <w:rPr>
          <w:rFonts w:ascii="Arial" w:hAnsi="Arial" w:cs="Arial"/>
          <w:color w:val="000000"/>
          <w:sz w:val="24"/>
        </w:rPr>
        <w:t xml:space="preserve">You will be responsible for any bills incurred if the card is used when a child is no longer covered for services.  </w:t>
      </w:r>
    </w:p>
    <w:p w14:paraId="09273E61"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18"/>
          <w:szCs w:val="16"/>
        </w:rPr>
      </w:pPr>
    </w:p>
    <w:p w14:paraId="4190B9F3" w14:textId="37959AC5"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sz w:val="22"/>
        </w:rPr>
      </w:pPr>
      <w:r w:rsidRPr="005A6539">
        <w:rPr>
          <w:rFonts w:ascii="Arial" w:hAnsi="Arial" w:cs="Arial"/>
          <w:color w:val="000000"/>
          <w:sz w:val="24"/>
        </w:rPr>
        <w:t xml:space="preserve">Never lend either the </w:t>
      </w:r>
      <w:r w:rsidR="00C677BC" w:rsidRPr="005A6539">
        <w:rPr>
          <w:rFonts w:ascii="Arial" w:hAnsi="Arial" w:cs="Arial"/>
          <w:color w:val="000000"/>
          <w:sz w:val="24"/>
        </w:rPr>
        <w:t>Commonwealth of Virginia</w:t>
      </w:r>
      <w:r w:rsidR="007F1DE8" w:rsidRPr="005A6539">
        <w:rPr>
          <w:rFonts w:ascii="Arial" w:hAnsi="Arial" w:cs="Arial"/>
          <w:color w:val="000000"/>
          <w:sz w:val="24"/>
        </w:rPr>
        <w:t xml:space="preserve"> ID </w:t>
      </w:r>
      <w:r w:rsidRPr="005A6539">
        <w:rPr>
          <w:rFonts w:ascii="Arial" w:hAnsi="Arial" w:cs="Arial"/>
          <w:color w:val="000000"/>
          <w:sz w:val="24"/>
        </w:rPr>
        <w:t>card or the MCO ID card to anyone. If you lose your child’s MCO card, please call your child’s MCO.</w:t>
      </w:r>
      <w:r w:rsidR="00F02606" w:rsidRPr="005A6539">
        <w:rPr>
          <w:rFonts w:ascii="Arial" w:hAnsi="Arial" w:cs="Arial"/>
          <w:color w:val="000000"/>
          <w:sz w:val="24"/>
        </w:rPr>
        <w:t xml:space="preserve"> </w:t>
      </w:r>
      <w:r w:rsidR="00F02606" w:rsidRPr="005A6539">
        <w:rPr>
          <w:rFonts w:ascii="Arial" w:hAnsi="Arial" w:cs="Arial"/>
          <w:color w:val="000000"/>
          <w:sz w:val="22"/>
        </w:rPr>
        <w:t xml:space="preserve"> </w:t>
      </w:r>
    </w:p>
    <w:p w14:paraId="683A6748"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2"/>
          <w:szCs w:val="22"/>
        </w:rPr>
      </w:pPr>
    </w:p>
    <w:p w14:paraId="2399245A" w14:textId="2A02B664" w:rsidR="00291EE8" w:rsidRPr="005A6539" w:rsidRDefault="005E5BAD" w:rsidP="00217326">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90"/>
        <w:jc w:val="both"/>
        <w:rPr>
          <w:rFonts w:ascii="Arial" w:hAnsi="Arial" w:cs="Arial"/>
          <w:b/>
          <w:bCs/>
          <w:color w:val="000000"/>
          <w:sz w:val="26"/>
          <w:szCs w:val="26"/>
        </w:rPr>
      </w:pPr>
      <w:r w:rsidRPr="005A6539">
        <w:rPr>
          <w:rFonts w:ascii="Arial" w:hAnsi="Arial" w:cs="Arial"/>
          <w:b/>
          <w:bCs/>
          <w:color w:val="000000"/>
          <w:sz w:val="26"/>
          <w:szCs w:val="26"/>
        </w:rPr>
        <w:tab/>
        <w:t xml:space="preserve">B.  </w:t>
      </w:r>
      <w:r w:rsidR="00291EE8" w:rsidRPr="005A6539">
        <w:rPr>
          <w:rFonts w:ascii="Arial" w:hAnsi="Arial" w:cs="Arial"/>
          <w:b/>
          <w:bCs/>
          <w:color w:val="000000"/>
          <w:sz w:val="26"/>
          <w:szCs w:val="26"/>
        </w:rPr>
        <w:t>Fee</w:t>
      </w:r>
      <w:r w:rsidR="00966D34">
        <w:rPr>
          <w:rFonts w:ascii="Arial" w:hAnsi="Arial" w:cs="Arial"/>
          <w:b/>
          <w:bCs/>
          <w:color w:val="000000"/>
          <w:sz w:val="26"/>
          <w:szCs w:val="26"/>
        </w:rPr>
        <w:t xml:space="preserve"> </w:t>
      </w:r>
      <w:r w:rsidR="00291EE8" w:rsidRPr="005A6539">
        <w:rPr>
          <w:rFonts w:ascii="Arial" w:hAnsi="Arial" w:cs="Arial"/>
          <w:b/>
          <w:bCs/>
          <w:color w:val="000000"/>
          <w:sz w:val="26"/>
          <w:szCs w:val="26"/>
        </w:rPr>
        <w:t>for</w:t>
      </w:r>
      <w:r w:rsidR="00966D34">
        <w:rPr>
          <w:rFonts w:ascii="Arial" w:hAnsi="Arial" w:cs="Arial"/>
          <w:b/>
          <w:bCs/>
          <w:color w:val="000000"/>
          <w:sz w:val="26"/>
          <w:szCs w:val="26"/>
        </w:rPr>
        <w:t xml:space="preserve"> </w:t>
      </w:r>
      <w:r w:rsidR="00291EE8" w:rsidRPr="005A6539">
        <w:rPr>
          <w:rFonts w:ascii="Arial" w:hAnsi="Arial" w:cs="Arial"/>
          <w:b/>
          <w:bCs/>
          <w:color w:val="000000"/>
          <w:sz w:val="26"/>
          <w:szCs w:val="26"/>
        </w:rPr>
        <w:t>Service</w:t>
      </w:r>
    </w:p>
    <w:p w14:paraId="45145973"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jc w:val="both"/>
        <w:rPr>
          <w:rFonts w:ascii="Arial" w:hAnsi="Arial" w:cs="Arial"/>
          <w:color w:val="000000"/>
          <w:sz w:val="16"/>
          <w:szCs w:val="16"/>
        </w:rPr>
      </w:pPr>
    </w:p>
    <w:p w14:paraId="38B878EE" w14:textId="15069333" w:rsidR="00343637" w:rsidRPr="00ED5DDC" w:rsidRDefault="00291EE8" w:rsidP="00217326">
      <w:pPr>
        <w:pStyle w:val="BodyText2"/>
        <w:spacing w:line="276" w:lineRule="auto"/>
        <w:ind w:left="720"/>
        <w:jc w:val="both"/>
        <w:rPr>
          <w:rFonts w:ascii="Arial" w:hAnsi="Arial" w:cs="Arial"/>
          <w:color w:val="auto"/>
          <w:szCs w:val="22"/>
        </w:rPr>
      </w:pPr>
      <w:r w:rsidRPr="005A6539">
        <w:rPr>
          <w:rFonts w:ascii="Arial" w:hAnsi="Arial" w:cs="Arial"/>
          <w:color w:val="000000"/>
        </w:rPr>
        <w:t xml:space="preserve">When a child is first enrolled in FAMIS, he or she </w:t>
      </w:r>
      <w:proofErr w:type="gramStart"/>
      <w:r w:rsidRPr="005A6539">
        <w:rPr>
          <w:rFonts w:ascii="Arial" w:hAnsi="Arial" w:cs="Arial"/>
          <w:color w:val="000000"/>
        </w:rPr>
        <w:t>is</w:t>
      </w:r>
      <w:r w:rsidRPr="005A6539">
        <w:rPr>
          <w:rFonts w:ascii="Arial" w:hAnsi="Arial" w:cs="Arial"/>
          <w:color w:val="auto"/>
        </w:rPr>
        <w:t xml:space="preserve"> able to</w:t>
      </w:r>
      <w:proofErr w:type="gramEnd"/>
      <w:r w:rsidRPr="005A6539">
        <w:rPr>
          <w:rFonts w:ascii="Arial" w:hAnsi="Arial" w:cs="Arial"/>
          <w:color w:val="auto"/>
        </w:rPr>
        <w:t xml:space="preserve"> access health care through the FAMIS fee-for-service program.</w:t>
      </w:r>
      <w:r w:rsidR="007E63A3" w:rsidRPr="005A6539">
        <w:rPr>
          <w:rFonts w:ascii="Arial" w:hAnsi="Arial" w:cs="Arial"/>
          <w:color w:val="auto"/>
        </w:rPr>
        <w:t xml:space="preserve"> </w:t>
      </w:r>
      <w:r w:rsidRPr="005A6539">
        <w:rPr>
          <w:rFonts w:ascii="Arial" w:hAnsi="Arial" w:cs="Arial"/>
          <w:color w:val="auto"/>
        </w:rPr>
        <w:t>Children can see any provider in the FAMIS fee-for-service</w:t>
      </w:r>
      <w:r w:rsidR="007E63A3" w:rsidRPr="005A6539">
        <w:rPr>
          <w:rFonts w:ascii="Arial" w:hAnsi="Arial" w:cs="Arial"/>
          <w:color w:val="auto"/>
        </w:rPr>
        <w:t xml:space="preserve"> network. </w:t>
      </w:r>
      <w:r w:rsidRPr="005A6539">
        <w:rPr>
          <w:rFonts w:ascii="Arial" w:hAnsi="Arial" w:cs="Arial"/>
          <w:color w:val="auto"/>
        </w:rPr>
        <w:t>Before you schedule an appointment or before you get a prescription filled, ask the doctor, clinic, hospital, dentist, pharmacy</w:t>
      </w:r>
      <w:r w:rsidR="00ED5DDC">
        <w:rPr>
          <w:rFonts w:ascii="Arial" w:hAnsi="Arial" w:cs="Arial"/>
          <w:color w:val="auto"/>
        </w:rPr>
        <w:t>,</w:t>
      </w:r>
      <w:r w:rsidRPr="005A6539">
        <w:rPr>
          <w:rFonts w:ascii="Arial" w:hAnsi="Arial" w:cs="Arial"/>
          <w:color w:val="auto"/>
        </w:rPr>
        <w:t xml:space="preserve"> or mental health provider if they accept FAMIS.</w:t>
      </w:r>
      <w:r w:rsidR="00EF3B62" w:rsidRPr="005A6539">
        <w:rPr>
          <w:rFonts w:ascii="Arial" w:hAnsi="Arial" w:cs="Arial"/>
          <w:color w:val="auto"/>
        </w:rPr>
        <w:t xml:space="preserve"> </w:t>
      </w:r>
      <w:r w:rsidR="00F01EAB" w:rsidRPr="005A6539">
        <w:rPr>
          <w:rFonts w:ascii="Arial" w:hAnsi="Arial" w:cs="Arial"/>
          <w:color w:val="000000"/>
        </w:rPr>
        <w:t>Providers who accept Virginia Medicaid also accept FAMIS</w:t>
      </w:r>
      <w:r w:rsidR="00966D34" w:rsidRPr="00ED5DDC">
        <w:rPr>
          <w:rFonts w:ascii="Arial" w:hAnsi="Arial" w:cs="Arial"/>
          <w:color w:val="000000"/>
        </w:rPr>
        <w:t>.</w:t>
      </w:r>
      <w:r w:rsidR="00966D34">
        <w:rPr>
          <w:rFonts w:ascii="Arial" w:hAnsi="Arial" w:cs="Arial"/>
          <w:b/>
          <w:bCs/>
          <w:color w:val="000000"/>
        </w:rPr>
        <w:t xml:space="preserve"> </w:t>
      </w:r>
      <w:r w:rsidR="00DC53A5" w:rsidRPr="00ED5DDC">
        <w:rPr>
          <w:rFonts w:ascii="Arial" w:hAnsi="Arial" w:cs="Arial"/>
          <w:color w:val="auto"/>
          <w:szCs w:val="22"/>
        </w:rPr>
        <w:t>Please contact</w:t>
      </w:r>
      <w:r w:rsidR="00DC53A5" w:rsidRPr="00ED5DDC">
        <w:rPr>
          <w:rFonts w:ascii="Arial" w:hAnsi="Arial" w:cs="Arial"/>
          <w:b/>
          <w:bCs/>
          <w:color w:val="auto"/>
          <w:szCs w:val="22"/>
        </w:rPr>
        <w:t xml:space="preserve"> </w:t>
      </w:r>
      <w:ins w:id="263" w:author="Cariano, Sara (DMAS)" w:date="2024-02-13T10:14:00Z">
        <w:r w:rsidR="00D43D7F" w:rsidRPr="00D43D7F">
          <w:rPr>
            <w:rFonts w:ascii="Arial" w:hAnsi="Arial" w:cs="Arial"/>
            <w:color w:val="auto"/>
            <w:szCs w:val="22"/>
            <w:rPrChange w:id="264" w:author="Cariano, Sara (DMAS)" w:date="2024-02-13T10:15:00Z">
              <w:rPr>
                <w:rFonts w:ascii="Arial" w:hAnsi="Arial" w:cs="Arial"/>
                <w:b/>
                <w:bCs/>
                <w:color w:val="auto"/>
                <w:szCs w:val="22"/>
              </w:rPr>
            </w:rPrChange>
          </w:rPr>
          <w:t>855-242-</w:t>
        </w:r>
      </w:ins>
      <w:ins w:id="265" w:author="Cariano, Sara (DMAS)" w:date="2024-02-13T10:15:00Z">
        <w:r w:rsidR="00D43D7F" w:rsidRPr="00D43D7F">
          <w:rPr>
            <w:rFonts w:ascii="Arial" w:hAnsi="Arial" w:cs="Arial"/>
            <w:color w:val="auto"/>
            <w:szCs w:val="22"/>
            <w:rPrChange w:id="266" w:author="Cariano, Sara (DMAS)" w:date="2024-02-13T10:15:00Z">
              <w:rPr>
                <w:rFonts w:ascii="Arial" w:hAnsi="Arial" w:cs="Arial"/>
                <w:b/>
                <w:bCs/>
                <w:color w:val="auto"/>
                <w:szCs w:val="22"/>
              </w:rPr>
            </w:rPrChange>
          </w:rPr>
          <w:t xml:space="preserve">8282 </w:t>
        </w:r>
      </w:ins>
      <w:del w:id="267" w:author="Cariano, Sara (DMAS)" w:date="2024-02-13T10:14:00Z">
        <w:r w:rsidR="00DC53A5" w:rsidRPr="00D43D7F" w:rsidDel="00D43D7F">
          <w:rPr>
            <w:rFonts w:ascii="Arial" w:hAnsi="Arial" w:cs="Arial"/>
            <w:color w:val="auto"/>
            <w:szCs w:val="22"/>
            <w:rPrChange w:id="268" w:author="Cariano, Sara (DMAS)" w:date="2024-02-13T10:15:00Z">
              <w:rPr>
                <w:rFonts w:ascii="Arial" w:hAnsi="Arial" w:cs="Arial"/>
                <w:b/>
                <w:bCs/>
                <w:color w:val="auto"/>
                <w:szCs w:val="22"/>
              </w:rPr>
            </w:rPrChange>
          </w:rPr>
          <w:delText xml:space="preserve">Cover Virginia at </w:delText>
        </w:r>
        <w:r w:rsidR="003E61F8" w:rsidRPr="00D43D7F" w:rsidDel="00D43D7F">
          <w:rPr>
            <w:rFonts w:ascii="Arial" w:hAnsi="Arial" w:cs="Arial"/>
            <w:color w:val="auto"/>
            <w:szCs w:val="22"/>
            <w:rPrChange w:id="269" w:author="Cariano, Sara (DMAS)" w:date="2024-02-13T10:15:00Z">
              <w:rPr>
                <w:rFonts w:ascii="Arial" w:hAnsi="Arial" w:cs="Arial"/>
                <w:b/>
                <w:bCs/>
                <w:color w:val="auto"/>
                <w:szCs w:val="22"/>
              </w:rPr>
            </w:rPrChange>
          </w:rPr>
          <w:delText xml:space="preserve">833-5CALLVA (833-522-5582) (TDD: 1-888-221-1590) </w:delText>
        </w:r>
      </w:del>
      <w:r w:rsidR="00DC53A5" w:rsidRPr="00D43D7F">
        <w:rPr>
          <w:rFonts w:ascii="Arial" w:hAnsi="Arial" w:cs="Arial"/>
          <w:color w:val="auto"/>
          <w:szCs w:val="22"/>
        </w:rPr>
        <w:t>for</w:t>
      </w:r>
      <w:r w:rsidR="00DC53A5" w:rsidRPr="00ED5DDC">
        <w:rPr>
          <w:rFonts w:ascii="Arial" w:hAnsi="Arial" w:cs="Arial"/>
          <w:color w:val="auto"/>
          <w:szCs w:val="22"/>
        </w:rPr>
        <w:t xml:space="preserve"> more information</w:t>
      </w:r>
      <w:r w:rsidR="007E4659" w:rsidRPr="00ED5DDC">
        <w:rPr>
          <w:rFonts w:ascii="Arial" w:hAnsi="Arial" w:cs="Arial"/>
          <w:color w:val="auto"/>
          <w:szCs w:val="22"/>
        </w:rPr>
        <w:t>.</w:t>
      </w:r>
    </w:p>
    <w:p w14:paraId="1804085F" w14:textId="77777777" w:rsidR="00C677BC" w:rsidRPr="005A6539" w:rsidRDefault="00C677BC" w:rsidP="00217326">
      <w:pPr>
        <w:spacing w:line="276" w:lineRule="auto"/>
        <w:jc w:val="both"/>
        <w:rPr>
          <w:rFonts w:ascii="Arial" w:hAnsi="Arial" w:cs="Arial"/>
          <w:bCs/>
          <w:sz w:val="22"/>
          <w:szCs w:val="22"/>
        </w:rPr>
      </w:pPr>
    </w:p>
    <w:p w14:paraId="6DC1EA0B" w14:textId="1EA6DA0D" w:rsidR="00291EE8" w:rsidRPr="005A6539" w:rsidRDefault="00291EE8" w:rsidP="00217326">
      <w:pPr>
        <w:pStyle w:val="Heading9"/>
        <w:numPr>
          <w:ilvl w:val="0"/>
          <w:numId w:val="26"/>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 w:val="26"/>
          <w:szCs w:val="26"/>
        </w:rPr>
      </w:pPr>
      <w:bookmarkStart w:id="270" w:name="_Toc226364507"/>
      <w:r w:rsidRPr="005A6539">
        <w:rPr>
          <w:rFonts w:ascii="Arial" w:hAnsi="Arial" w:cs="Arial"/>
          <w:sz w:val="26"/>
          <w:szCs w:val="26"/>
        </w:rPr>
        <w:t xml:space="preserve">Managed Care </w:t>
      </w:r>
      <w:r w:rsidR="00366D70" w:rsidRPr="005A6539">
        <w:rPr>
          <w:rFonts w:ascii="Arial" w:hAnsi="Arial" w:cs="Arial"/>
          <w:sz w:val="26"/>
          <w:szCs w:val="26"/>
        </w:rPr>
        <w:t>Plans</w:t>
      </w:r>
      <w:bookmarkEnd w:id="270"/>
    </w:p>
    <w:p w14:paraId="433C976A"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 w:val="16"/>
          <w:szCs w:val="16"/>
        </w:rPr>
      </w:pPr>
    </w:p>
    <w:p w14:paraId="666095F5" w14:textId="4FF7D2A0" w:rsidR="00ED5DDC" w:rsidRDefault="005028D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sz w:val="24"/>
          <w:szCs w:val="22"/>
        </w:rPr>
      </w:pPr>
      <w:r w:rsidRPr="005A6539">
        <w:rPr>
          <w:rFonts w:ascii="Arial" w:hAnsi="Arial" w:cs="Arial"/>
          <w:sz w:val="24"/>
          <w:szCs w:val="22"/>
        </w:rPr>
        <w:lastRenderedPageBreak/>
        <w:t xml:space="preserve">If you chose a managed care organization (MCO) during the application process, your child(ren) will be </w:t>
      </w:r>
      <w:r w:rsidR="007E63A3" w:rsidRPr="005A6539">
        <w:rPr>
          <w:rFonts w:ascii="Arial" w:hAnsi="Arial" w:cs="Arial"/>
          <w:sz w:val="24"/>
          <w:szCs w:val="22"/>
        </w:rPr>
        <w:t xml:space="preserve">enrolled in that plan. </w:t>
      </w:r>
      <w:r w:rsidRPr="005A6539">
        <w:rPr>
          <w:rFonts w:ascii="Arial" w:hAnsi="Arial" w:cs="Arial"/>
          <w:sz w:val="24"/>
          <w:szCs w:val="22"/>
        </w:rPr>
        <w:t xml:space="preserve">If you have not chosen a MCO for your FAMIS-enrolled child, please call Cover Virginia. If you do not choose </w:t>
      </w:r>
      <w:del w:id="271" w:author="Cariano, Sara (DMAS)" w:date="2024-02-13T10:15:00Z">
        <w:r w:rsidRPr="005A6539" w:rsidDel="00D43D7F">
          <w:rPr>
            <w:rFonts w:ascii="Arial" w:hAnsi="Arial" w:cs="Arial"/>
            <w:sz w:val="24"/>
            <w:szCs w:val="22"/>
          </w:rPr>
          <w:delText>a</w:delText>
        </w:r>
      </w:del>
      <w:ins w:id="272" w:author="Cariano, Sara (DMAS)" w:date="2024-02-13T10:15:00Z">
        <w:r w:rsidR="00D43D7F" w:rsidRPr="005A6539">
          <w:rPr>
            <w:rFonts w:ascii="Arial" w:hAnsi="Arial" w:cs="Arial"/>
            <w:sz w:val="24"/>
            <w:szCs w:val="22"/>
          </w:rPr>
          <w:t>an</w:t>
        </w:r>
      </w:ins>
      <w:r w:rsidRPr="005A6539">
        <w:rPr>
          <w:rFonts w:ascii="Arial" w:hAnsi="Arial" w:cs="Arial"/>
          <w:sz w:val="24"/>
          <w:szCs w:val="22"/>
        </w:rPr>
        <w:t xml:space="preserve"> MCO, one will be chosen for your child. Your child will be enrolled in a MCO </w:t>
      </w:r>
      <w:r w:rsidR="00B604BE" w:rsidRPr="005A6539">
        <w:rPr>
          <w:rFonts w:ascii="Arial" w:hAnsi="Arial" w:cs="Arial"/>
          <w:sz w:val="24"/>
          <w:szCs w:val="22"/>
        </w:rPr>
        <w:t xml:space="preserve">one </w:t>
      </w:r>
      <w:r w:rsidRPr="005A6539">
        <w:rPr>
          <w:rFonts w:ascii="Arial" w:hAnsi="Arial" w:cs="Arial"/>
          <w:sz w:val="24"/>
          <w:szCs w:val="22"/>
        </w:rPr>
        <w:t xml:space="preserve">or </w:t>
      </w:r>
      <w:r w:rsidR="00504849" w:rsidRPr="005A6539">
        <w:rPr>
          <w:rFonts w:ascii="Arial" w:hAnsi="Arial" w:cs="Arial"/>
          <w:sz w:val="24"/>
          <w:szCs w:val="22"/>
        </w:rPr>
        <w:t>two</w:t>
      </w:r>
      <w:r w:rsidRPr="005A6539">
        <w:rPr>
          <w:rFonts w:ascii="Arial" w:hAnsi="Arial" w:cs="Arial"/>
          <w:sz w:val="24"/>
          <w:szCs w:val="22"/>
        </w:rPr>
        <w:t xml:space="preserve"> months after FAMIS enrollment. During the </w:t>
      </w:r>
      <w:r w:rsidR="00504849" w:rsidRPr="005A6539">
        <w:rPr>
          <w:rFonts w:ascii="Arial" w:hAnsi="Arial" w:cs="Arial"/>
          <w:sz w:val="24"/>
          <w:szCs w:val="22"/>
        </w:rPr>
        <w:t>one</w:t>
      </w:r>
      <w:r w:rsidR="005A6539" w:rsidRPr="005A6539">
        <w:rPr>
          <w:rFonts w:ascii="Arial" w:hAnsi="Arial" w:cs="Arial"/>
          <w:sz w:val="24"/>
          <w:szCs w:val="22"/>
        </w:rPr>
        <w:t>-</w:t>
      </w:r>
      <w:r w:rsidR="00504849" w:rsidRPr="005A6539">
        <w:rPr>
          <w:rFonts w:ascii="Arial" w:hAnsi="Arial" w:cs="Arial"/>
          <w:sz w:val="24"/>
          <w:szCs w:val="22"/>
        </w:rPr>
        <w:t xml:space="preserve"> </w:t>
      </w:r>
      <w:r w:rsidRPr="005A6539">
        <w:rPr>
          <w:rFonts w:ascii="Arial" w:hAnsi="Arial" w:cs="Arial"/>
          <w:sz w:val="24"/>
          <w:szCs w:val="22"/>
        </w:rPr>
        <w:t xml:space="preserve">to </w:t>
      </w:r>
      <w:r w:rsidR="00504849" w:rsidRPr="005A6539">
        <w:rPr>
          <w:rFonts w:ascii="Arial" w:hAnsi="Arial" w:cs="Arial"/>
          <w:sz w:val="24"/>
          <w:szCs w:val="22"/>
        </w:rPr>
        <w:t>two</w:t>
      </w:r>
      <w:r w:rsidR="005A6539" w:rsidRPr="005A6539">
        <w:rPr>
          <w:rFonts w:ascii="Arial" w:hAnsi="Arial" w:cs="Arial"/>
          <w:sz w:val="24"/>
          <w:szCs w:val="22"/>
        </w:rPr>
        <w:t>-</w:t>
      </w:r>
      <w:r w:rsidRPr="005A6539">
        <w:rPr>
          <w:rFonts w:ascii="Arial" w:hAnsi="Arial" w:cs="Arial"/>
          <w:sz w:val="24"/>
          <w:szCs w:val="22"/>
        </w:rPr>
        <w:t>month</w:t>
      </w:r>
      <w:r w:rsidR="007D5FF8" w:rsidRPr="005A6539">
        <w:rPr>
          <w:rFonts w:ascii="Arial" w:hAnsi="Arial" w:cs="Arial"/>
          <w:sz w:val="24"/>
          <w:szCs w:val="22"/>
        </w:rPr>
        <w:t xml:space="preserve"> period </w:t>
      </w:r>
      <w:r w:rsidRPr="005A6539">
        <w:rPr>
          <w:rFonts w:ascii="Arial" w:hAnsi="Arial" w:cs="Arial"/>
          <w:sz w:val="24"/>
          <w:szCs w:val="22"/>
        </w:rPr>
        <w:t xml:space="preserve">before MCO enrollment, your child will get services through the FAMIS fee-for-service program. </w:t>
      </w:r>
    </w:p>
    <w:p w14:paraId="63AD4EF0" w14:textId="77777777" w:rsidR="00ED5DDC" w:rsidRDefault="00ED5DDC"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sz w:val="24"/>
          <w:szCs w:val="22"/>
        </w:rPr>
      </w:pPr>
    </w:p>
    <w:p w14:paraId="06899B3F" w14:textId="17F3DBB1" w:rsidR="005028D3" w:rsidRPr="005A6539" w:rsidRDefault="005028D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sz w:val="24"/>
          <w:szCs w:val="22"/>
        </w:rPr>
      </w:pPr>
      <w:r w:rsidRPr="005A6539">
        <w:rPr>
          <w:rFonts w:ascii="Arial" w:hAnsi="Arial" w:cs="Arial"/>
          <w:sz w:val="24"/>
          <w:szCs w:val="22"/>
        </w:rPr>
        <w:t xml:space="preserve">When enrolled in </w:t>
      </w:r>
      <w:proofErr w:type="gramStart"/>
      <w:r w:rsidRPr="005A6539">
        <w:rPr>
          <w:rFonts w:ascii="Arial" w:hAnsi="Arial" w:cs="Arial"/>
          <w:sz w:val="24"/>
          <w:szCs w:val="22"/>
        </w:rPr>
        <w:t>a</w:t>
      </w:r>
      <w:proofErr w:type="gramEnd"/>
      <w:r w:rsidRPr="005A6539">
        <w:rPr>
          <w:rFonts w:ascii="Arial" w:hAnsi="Arial" w:cs="Arial"/>
          <w:sz w:val="24"/>
          <w:szCs w:val="22"/>
        </w:rPr>
        <w:t xml:space="preserve"> MCO, your child must receive all care through</w:t>
      </w:r>
      <w:r w:rsidR="00F641BC" w:rsidRPr="005A6539">
        <w:rPr>
          <w:rFonts w:ascii="Arial" w:hAnsi="Arial" w:cs="Arial"/>
          <w:sz w:val="24"/>
          <w:szCs w:val="22"/>
        </w:rPr>
        <w:t xml:space="preserve"> a primary care provider (PCP).</w:t>
      </w:r>
      <w:r w:rsidR="007E63A3" w:rsidRPr="005A6539">
        <w:rPr>
          <w:rFonts w:ascii="Arial" w:hAnsi="Arial" w:cs="Arial"/>
          <w:sz w:val="24"/>
          <w:szCs w:val="22"/>
        </w:rPr>
        <w:t xml:space="preserve"> </w:t>
      </w:r>
      <w:del w:id="273" w:author="Richardson, Hope (DMAS)" w:date="2023-12-22T15:28:00Z">
        <w:r w:rsidRPr="005A6539" w:rsidDel="003E61F8">
          <w:rPr>
            <w:rFonts w:ascii="Arial" w:hAnsi="Arial" w:cs="Arial"/>
            <w:sz w:val="24"/>
            <w:szCs w:val="22"/>
          </w:rPr>
          <w:delText>Female m</w:delText>
        </w:r>
      </w:del>
      <w:ins w:id="274" w:author="Richardson, Hope (DMAS)" w:date="2023-12-22T15:29:00Z">
        <w:r w:rsidR="003E61F8">
          <w:rPr>
            <w:rFonts w:ascii="Arial" w:hAnsi="Arial" w:cs="Arial"/>
            <w:sz w:val="24"/>
            <w:szCs w:val="22"/>
          </w:rPr>
          <w:t>M</w:t>
        </w:r>
      </w:ins>
      <w:r w:rsidRPr="005A6539">
        <w:rPr>
          <w:rFonts w:ascii="Arial" w:hAnsi="Arial" w:cs="Arial"/>
          <w:sz w:val="24"/>
          <w:szCs w:val="22"/>
        </w:rPr>
        <w:t xml:space="preserve">embers </w:t>
      </w:r>
      <w:proofErr w:type="gramStart"/>
      <w:r w:rsidRPr="005A6539">
        <w:rPr>
          <w:rFonts w:ascii="Arial" w:hAnsi="Arial" w:cs="Arial"/>
          <w:sz w:val="24"/>
          <w:szCs w:val="22"/>
        </w:rPr>
        <w:t>age</w:t>
      </w:r>
      <w:proofErr w:type="gramEnd"/>
      <w:r w:rsidRPr="005A6539">
        <w:rPr>
          <w:rFonts w:ascii="Arial" w:hAnsi="Arial" w:cs="Arial"/>
          <w:sz w:val="24"/>
          <w:szCs w:val="22"/>
        </w:rPr>
        <w:t xml:space="preserve"> 13 or older can also pick an OB/GYN doctor to give primary health care and arrange for most other care. If a member selects an OB/GYN doctor, </w:t>
      </w:r>
      <w:r w:rsidR="00BC1AD9" w:rsidRPr="005A6539">
        <w:rPr>
          <w:rFonts w:ascii="Arial" w:hAnsi="Arial" w:cs="Arial"/>
          <w:sz w:val="24"/>
          <w:szCs w:val="22"/>
        </w:rPr>
        <w:t>they</w:t>
      </w:r>
      <w:r w:rsidRPr="005A6539">
        <w:rPr>
          <w:rFonts w:ascii="Arial" w:hAnsi="Arial" w:cs="Arial"/>
          <w:sz w:val="24"/>
          <w:szCs w:val="22"/>
        </w:rPr>
        <w:t xml:space="preserve"> </w:t>
      </w:r>
      <w:r w:rsidR="00BC1AD9" w:rsidRPr="005A6539">
        <w:rPr>
          <w:rFonts w:ascii="Arial" w:hAnsi="Arial" w:cs="Arial"/>
          <w:sz w:val="24"/>
          <w:szCs w:val="22"/>
        </w:rPr>
        <w:t>are</w:t>
      </w:r>
      <w:r w:rsidRPr="005A6539">
        <w:rPr>
          <w:rFonts w:ascii="Arial" w:hAnsi="Arial" w:cs="Arial"/>
          <w:sz w:val="24"/>
          <w:szCs w:val="22"/>
        </w:rPr>
        <w:t xml:space="preserve"> considered a PCP. You must select a PCP from the network of PCPs available in your child’s </w:t>
      </w:r>
      <w:r w:rsidR="007E63A3" w:rsidRPr="005A6539">
        <w:rPr>
          <w:rFonts w:ascii="Arial" w:hAnsi="Arial" w:cs="Arial"/>
          <w:sz w:val="24"/>
          <w:szCs w:val="22"/>
        </w:rPr>
        <w:t xml:space="preserve">MCO. </w:t>
      </w:r>
      <w:r w:rsidRPr="005A6539">
        <w:rPr>
          <w:rFonts w:ascii="Arial" w:hAnsi="Arial" w:cs="Arial"/>
          <w:sz w:val="24"/>
          <w:szCs w:val="22"/>
        </w:rPr>
        <w:t>That PCP will coordinate all your child’s care within the MCO</w:t>
      </w:r>
      <w:r w:rsidR="00F641BC" w:rsidRPr="005A6539">
        <w:rPr>
          <w:rFonts w:ascii="Arial" w:hAnsi="Arial" w:cs="Arial"/>
          <w:sz w:val="24"/>
          <w:szCs w:val="22"/>
        </w:rPr>
        <w:t>’</w:t>
      </w:r>
      <w:r w:rsidRPr="005A6539">
        <w:rPr>
          <w:rFonts w:ascii="Arial" w:hAnsi="Arial" w:cs="Arial"/>
          <w:sz w:val="24"/>
          <w:szCs w:val="22"/>
        </w:rPr>
        <w:t>s network of provide</w:t>
      </w:r>
      <w:r w:rsidR="007E63A3" w:rsidRPr="005A6539">
        <w:rPr>
          <w:rFonts w:ascii="Arial" w:hAnsi="Arial" w:cs="Arial"/>
          <w:sz w:val="24"/>
          <w:szCs w:val="22"/>
        </w:rPr>
        <w:t>rs, specialists</w:t>
      </w:r>
      <w:r w:rsidR="00ED5DDC">
        <w:rPr>
          <w:rFonts w:ascii="Arial" w:hAnsi="Arial" w:cs="Arial"/>
          <w:sz w:val="24"/>
          <w:szCs w:val="22"/>
        </w:rPr>
        <w:t>,</w:t>
      </w:r>
      <w:r w:rsidR="007E63A3" w:rsidRPr="005A6539">
        <w:rPr>
          <w:rFonts w:ascii="Arial" w:hAnsi="Arial" w:cs="Arial"/>
          <w:sz w:val="24"/>
          <w:szCs w:val="22"/>
        </w:rPr>
        <w:t xml:space="preserve"> and hospitals. </w:t>
      </w:r>
      <w:r w:rsidR="00F641BC" w:rsidRPr="005A6539">
        <w:rPr>
          <w:rFonts w:ascii="Arial" w:hAnsi="Arial" w:cs="Arial"/>
          <w:sz w:val="24"/>
          <w:szCs w:val="22"/>
        </w:rPr>
        <w:t>Y</w:t>
      </w:r>
      <w:r w:rsidRPr="005A6539">
        <w:rPr>
          <w:rFonts w:ascii="Arial" w:hAnsi="Arial" w:cs="Arial"/>
          <w:sz w:val="24"/>
          <w:szCs w:val="22"/>
        </w:rPr>
        <w:t xml:space="preserve">ou will also have additional benefits when you belong to </w:t>
      </w:r>
      <w:proofErr w:type="gramStart"/>
      <w:r w:rsidRPr="005A6539">
        <w:rPr>
          <w:rFonts w:ascii="Arial" w:hAnsi="Arial" w:cs="Arial"/>
          <w:sz w:val="24"/>
          <w:szCs w:val="22"/>
        </w:rPr>
        <w:t>a</w:t>
      </w:r>
      <w:proofErr w:type="gramEnd"/>
      <w:r w:rsidRPr="005A6539">
        <w:rPr>
          <w:rFonts w:ascii="Arial" w:hAnsi="Arial" w:cs="Arial"/>
          <w:sz w:val="24"/>
          <w:szCs w:val="22"/>
        </w:rPr>
        <w:t xml:space="preserve"> M</w:t>
      </w:r>
      <w:r w:rsidR="00F641BC" w:rsidRPr="005A6539">
        <w:rPr>
          <w:rFonts w:ascii="Arial" w:hAnsi="Arial" w:cs="Arial"/>
          <w:sz w:val="24"/>
          <w:szCs w:val="22"/>
        </w:rPr>
        <w:t xml:space="preserve">CO. </w:t>
      </w:r>
      <w:r w:rsidRPr="005A6539">
        <w:rPr>
          <w:rFonts w:ascii="Arial" w:hAnsi="Arial" w:cs="Arial"/>
          <w:sz w:val="24"/>
          <w:szCs w:val="22"/>
        </w:rPr>
        <w:t>These benefits include case management</w:t>
      </w:r>
      <w:r w:rsidR="00ED5DDC">
        <w:rPr>
          <w:rFonts w:ascii="Arial" w:hAnsi="Arial" w:cs="Arial"/>
          <w:sz w:val="24"/>
          <w:szCs w:val="22"/>
        </w:rPr>
        <w:t xml:space="preserve"> and </w:t>
      </w:r>
      <w:r w:rsidRPr="005A6539">
        <w:rPr>
          <w:rFonts w:ascii="Arial" w:hAnsi="Arial" w:cs="Arial"/>
          <w:sz w:val="24"/>
          <w:szCs w:val="22"/>
        </w:rPr>
        <w:t>disease managem</w:t>
      </w:r>
      <w:r w:rsidR="00EF3B62" w:rsidRPr="005A6539">
        <w:rPr>
          <w:rFonts w:ascii="Arial" w:hAnsi="Arial" w:cs="Arial"/>
          <w:sz w:val="24"/>
          <w:szCs w:val="22"/>
        </w:rPr>
        <w:t>ent services, health education,</w:t>
      </w:r>
      <w:r w:rsidRPr="005A6539">
        <w:rPr>
          <w:rFonts w:ascii="Arial" w:hAnsi="Arial" w:cs="Arial"/>
          <w:sz w:val="24"/>
          <w:szCs w:val="22"/>
        </w:rPr>
        <w:t xml:space="preserve"> skilled nursing services, chiropractic care</w:t>
      </w:r>
      <w:r w:rsidR="00ED5DDC">
        <w:rPr>
          <w:rFonts w:ascii="Arial" w:hAnsi="Arial" w:cs="Arial"/>
          <w:sz w:val="24"/>
          <w:szCs w:val="22"/>
        </w:rPr>
        <w:t>,</w:t>
      </w:r>
      <w:r w:rsidRPr="005A6539">
        <w:rPr>
          <w:rFonts w:ascii="Arial" w:hAnsi="Arial" w:cs="Arial"/>
          <w:sz w:val="24"/>
          <w:szCs w:val="22"/>
        </w:rPr>
        <w:t xml:space="preserve"> and a 24-hour nurse access telephone line.</w:t>
      </w:r>
      <w:r w:rsidR="007E63A3" w:rsidRPr="005A6539">
        <w:rPr>
          <w:rFonts w:ascii="Arial" w:hAnsi="Arial" w:cs="Arial"/>
          <w:sz w:val="24"/>
          <w:szCs w:val="22"/>
        </w:rPr>
        <w:t xml:space="preserve"> </w:t>
      </w:r>
      <w:r w:rsidR="007D5FF8" w:rsidRPr="005A6539">
        <w:rPr>
          <w:rFonts w:ascii="Arial" w:hAnsi="Arial" w:cs="Arial"/>
          <w:sz w:val="24"/>
          <w:szCs w:val="22"/>
        </w:rPr>
        <w:t xml:space="preserve">If you have questions regarding care or specific services covered, please contact the MCO. </w:t>
      </w:r>
    </w:p>
    <w:p w14:paraId="68157C47" w14:textId="77777777" w:rsidR="005028D3" w:rsidRPr="005A6539" w:rsidRDefault="005028D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 w:val="24"/>
          <w:szCs w:val="22"/>
        </w:rPr>
      </w:pPr>
    </w:p>
    <w:p w14:paraId="1B4D9912" w14:textId="3181C06C" w:rsidR="005028D3" w:rsidRPr="005A6539" w:rsidRDefault="005028D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szCs w:val="22"/>
        </w:rPr>
      </w:pPr>
      <w:r w:rsidRPr="005A6539">
        <w:rPr>
          <w:rFonts w:ascii="Arial" w:hAnsi="Arial" w:cs="Arial"/>
          <w:color w:val="000000"/>
          <w:sz w:val="24"/>
          <w:szCs w:val="22"/>
        </w:rPr>
        <w:t>Once your child is enrolled in the MCO, you will also receive a</w:t>
      </w:r>
      <w:r w:rsidR="005933A1" w:rsidRPr="005A6539">
        <w:rPr>
          <w:rFonts w:ascii="Arial" w:hAnsi="Arial" w:cs="Arial"/>
          <w:color w:val="000000"/>
          <w:sz w:val="24"/>
          <w:szCs w:val="22"/>
        </w:rPr>
        <w:t>n MCO</w:t>
      </w:r>
      <w:r w:rsidRPr="005A6539">
        <w:rPr>
          <w:rFonts w:ascii="Arial" w:hAnsi="Arial" w:cs="Arial"/>
          <w:color w:val="000000"/>
          <w:sz w:val="24"/>
          <w:szCs w:val="22"/>
        </w:rPr>
        <w:t xml:space="preserve"> member ID card, a member handbook, and a provider directory from the MCO. This is in addition to the Commonwealth of Virginia health i</w:t>
      </w:r>
      <w:r w:rsidR="007E63A3" w:rsidRPr="005A6539">
        <w:rPr>
          <w:rFonts w:ascii="Arial" w:hAnsi="Arial" w:cs="Arial"/>
          <w:color w:val="000000"/>
          <w:sz w:val="24"/>
          <w:szCs w:val="22"/>
        </w:rPr>
        <w:t xml:space="preserve">nsurance card that you receive. </w:t>
      </w:r>
      <w:r w:rsidRPr="00ED5DDC">
        <w:rPr>
          <w:rFonts w:ascii="Arial" w:hAnsi="Arial" w:cs="Arial"/>
          <w:b/>
          <w:sz w:val="24"/>
          <w:szCs w:val="22"/>
        </w:rPr>
        <w:t xml:space="preserve">You will only receive one MCO ID card and one </w:t>
      </w:r>
      <w:r w:rsidRPr="00ED5DDC">
        <w:rPr>
          <w:rFonts w:ascii="Arial" w:hAnsi="Arial" w:cs="Arial"/>
          <w:b/>
          <w:bCs/>
          <w:sz w:val="24"/>
          <w:szCs w:val="22"/>
        </w:rPr>
        <w:t>Commonwealth of Virginia health insurance card for your child, so do not throw a</w:t>
      </w:r>
      <w:r w:rsidRPr="00ED5DDC">
        <w:rPr>
          <w:rFonts w:ascii="Arial" w:hAnsi="Arial" w:cs="Arial"/>
          <w:b/>
          <w:sz w:val="24"/>
          <w:szCs w:val="22"/>
        </w:rPr>
        <w:t>way either card</w:t>
      </w:r>
      <w:r w:rsidR="003E61F8" w:rsidRPr="00ED5DDC">
        <w:rPr>
          <w:rFonts w:ascii="Arial" w:hAnsi="Arial" w:cs="Arial"/>
          <w:b/>
          <w:sz w:val="24"/>
          <w:szCs w:val="22"/>
        </w:rPr>
        <w:t xml:space="preserve"> </w:t>
      </w:r>
      <w:proofErr w:type="gramStart"/>
      <w:r w:rsidR="003E61F8" w:rsidRPr="00ED5DDC">
        <w:rPr>
          <w:rFonts w:ascii="Arial" w:hAnsi="Arial" w:cs="Arial"/>
          <w:b/>
          <w:sz w:val="24"/>
          <w:szCs w:val="22"/>
        </w:rPr>
        <w:t>and</w:t>
      </w:r>
      <w:proofErr w:type="gramEnd"/>
      <w:r w:rsidR="003E61F8" w:rsidRPr="00ED5DDC">
        <w:rPr>
          <w:rFonts w:ascii="Arial" w:hAnsi="Arial" w:cs="Arial"/>
          <w:b/>
          <w:sz w:val="24"/>
          <w:szCs w:val="22"/>
        </w:rPr>
        <w:t xml:space="preserve"> keep the cards in a safe place</w:t>
      </w:r>
      <w:r w:rsidRPr="00ED5DDC">
        <w:rPr>
          <w:rFonts w:ascii="Arial" w:hAnsi="Arial" w:cs="Arial"/>
          <w:b/>
          <w:sz w:val="24"/>
          <w:szCs w:val="22"/>
        </w:rPr>
        <w:t>.</w:t>
      </w:r>
      <w:r w:rsidR="007E63A3" w:rsidRPr="00ED5DDC">
        <w:rPr>
          <w:rFonts w:ascii="Arial" w:hAnsi="Arial" w:cs="Arial"/>
          <w:color w:val="002060"/>
          <w:sz w:val="24"/>
          <w:szCs w:val="22"/>
        </w:rPr>
        <w:t xml:space="preserve"> </w:t>
      </w:r>
      <w:r w:rsidRPr="005A6539">
        <w:rPr>
          <w:rFonts w:ascii="Arial" w:hAnsi="Arial" w:cs="Arial"/>
          <w:color w:val="000000"/>
          <w:sz w:val="24"/>
          <w:szCs w:val="22"/>
        </w:rPr>
        <w:t xml:space="preserve">The MCO ID card will include, at a minimum, </w:t>
      </w:r>
      <w:r w:rsidRPr="005A6539">
        <w:rPr>
          <w:rFonts w:ascii="Arial" w:hAnsi="Arial" w:cs="Arial"/>
          <w:sz w:val="24"/>
          <w:szCs w:val="22"/>
        </w:rPr>
        <w:t xml:space="preserve">the name of the member, a FAMIS identifier, the name and address of the </w:t>
      </w:r>
      <w:r w:rsidR="0000326F" w:rsidRPr="005A6539">
        <w:rPr>
          <w:rFonts w:ascii="Arial" w:hAnsi="Arial" w:cs="Arial"/>
          <w:sz w:val="24"/>
          <w:szCs w:val="22"/>
        </w:rPr>
        <w:t>MCO</w:t>
      </w:r>
      <w:r w:rsidRPr="005A6539">
        <w:rPr>
          <w:rFonts w:ascii="Arial" w:hAnsi="Arial" w:cs="Arial"/>
          <w:sz w:val="24"/>
          <w:szCs w:val="22"/>
        </w:rPr>
        <w:t>, the name of the member’s primary care provider, a telephone number to be used to access after-hours non-emergency care, instructions on what to do in an</w:t>
      </w:r>
      <w:r w:rsidR="0000326F" w:rsidRPr="005A6539">
        <w:rPr>
          <w:rFonts w:ascii="Arial" w:hAnsi="Arial" w:cs="Arial"/>
          <w:sz w:val="24"/>
          <w:szCs w:val="22"/>
        </w:rPr>
        <w:t xml:space="preserve"> emergency, Medicaid ID number, MCO</w:t>
      </w:r>
      <w:r w:rsidRPr="005A6539">
        <w:rPr>
          <w:rFonts w:ascii="Arial" w:hAnsi="Arial" w:cs="Arial"/>
          <w:sz w:val="24"/>
          <w:szCs w:val="22"/>
        </w:rPr>
        <w:t xml:space="preserve"> identification number, and any other information needed to process claims or provide customer service numbers, if applicable. </w:t>
      </w:r>
      <w:r w:rsidRPr="005A6539">
        <w:rPr>
          <w:rFonts w:ascii="Arial" w:hAnsi="Arial" w:cs="Arial"/>
          <w:color w:val="000000"/>
          <w:sz w:val="24"/>
          <w:szCs w:val="22"/>
        </w:rPr>
        <w:t>If you lose your child’s MCO ID card, call</w:t>
      </w:r>
      <w:r w:rsidR="007E63A3" w:rsidRPr="005A6539">
        <w:rPr>
          <w:rFonts w:ascii="Arial" w:hAnsi="Arial" w:cs="Arial"/>
          <w:color w:val="000000"/>
          <w:sz w:val="24"/>
          <w:szCs w:val="22"/>
        </w:rPr>
        <w:t xml:space="preserve"> the MCO to request a new one. </w:t>
      </w:r>
      <w:r w:rsidRPr="005A6539">
        <w:rPr>
          <w:rFonts w:ascii="Arial" w:hAnsi="Arial" w:cs="Arial"/>
          <w:color w:val="000000"/>
          <w:sz w:val="24"/>
          <w:szCs w:val="22"/>
        </w:rPr>
        <w:t xml:space="preserve">Keep your child’s MCO ID card with his or her </w:t>
      </w:r>
      <w:r w:rsidR="006267E4" w:rsidRPr="005A6539">
        <w:rPr>
          <w:rFonts w:ascii="Arial" w:hAnsi="Arial" w:cs="Arial"/>
          <w:color w:val="000000"/>
          <w:sz w:val="24"/>
        </w:rPr>
        <w:t>Commonwealth of Virginia heal</w:t>
      </w:r>
      <w:r w:rsidR="007E63A3" w:rsidRPr="005A6539">
        <w:rPr>
          <w:rFonts w:ascii="Arial" w:hAnsi="Arial" w:cs="Arial"/>
          <w:color w:val="000000"/>
          <w:sz w:val="24"/>
        </w:rPr>
        <w:t>th insurance ID card</w:t>
      </w:r>
      <w:r w:rsidR="007E63A3" w:rsidRPr="005A6539">
        <w:rPr>
          <w:rFonts w:ascii="Arial" w:hAnsi="Arial" w:cs="Arial"/>
          <w:color w:val="000000"/>
          <w:sz w:val="24"/>
          <w:szCs w:val="22"/>
        </w:rPr>
        <w:t xml:space="preserve">. </w:t>
      </w:r>
      <w:r w:rsidRPr="005A6539">
        <w:rPr>
          <w:rFonts w:ascii="Arial" w:hAnsi="Arial" w:cs="Arial"/>
          <w:color w:val="000000"/>
          <w:sz w:val="24"/>
          <w:szCs w:val="22"/>
        </w:rPr>
        <w:t xml:space="preserve">Always show both your child’s MCO ID card and Commonwealth of Virginia health insurance </w:t>
      </w:r>
      <w:r w:rsidR="006267E4" w:rsidRPr="005A6539">
        <w:rPr>
          <w:rFonts w:ascii="Arial" w:hAnsi="Arial" w:cs="Arial"/>
          <w:color w:val="000000"/>
          <w:sz w:val="24"/>
          <w:szCs w:val="22"/>
        </w:rPr>
        <w:t xml:space="preserve">ID </w:t>
      </w:r>
      <w:r w:rsidRPr="005A6539">
        <w:rPr>
          <w:rFonts w:ascii="Arial" w:hAnsi="Arial" w:cs="Arial"/>
          <w:color w:val="000000"/>
          <w:sz w:val="24"/>
          <w:szCs w:val="22"/>
        </w:rPr>
        <w:t>card when your child receives medical or dental services.</w:t>
      </w:r>
    </w:p>
    <w:p w14:paraId="0AF602E3" w14:textId="77777777" w:rsidR="00B553F3" w:rsidRPr="005A6539" w:rsidRDefault="00B553F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p>
    <w:p w14:paraId="1AD96C8C" w14:textId="097E2961" w:rsidR="00291EE8" w:rsidRPr="00ED5DDC" w:rsidRDefault="00291EE8" w:rsidP="00217326">
      <w:pPr>
        <w:pStyle w:val="BodyText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auto"/>
        </w:rPr>
      </w:pPr>
      <w:r w:rsidRPr="005A6539">
        <w:rPr>
          <w:rFonts w:ascii="Arial" w:hAnsi="Arial" w:cs="Arial"/>
          <w:color w:val="000000"/>
        </w:rPr>
        <w:t xml:space="preserve">If you are unhappy with your child’s PCP, you may call </w:t>
      </w:r>
      <w:r w:rsidR="00C16B00" w:rsidRPr="005A6539">
        <w:rPr>
          <w:rFonts w:ascii="Arial" w:hAnsi="Arial" w:cs="Arial"/>
          <w:color w:val="000000"/>
        </w:rPr>
        <w:t xml:space="preserve">the </w:t>
      </w:r>
      <w:r w:rsidRPr="005A6539">
        <w:rPr>
          <w:rFonts w:ascii="Arial" w:hAnsi="Arial" w:cs="Arial"/>
          <w:color w:val="000000"/>
        </w:rPr>
        <w:t xml:space="preserve">child’s MCO at any time to change PCPs. If you </w:t>
      </w:r>
      <w:r w:rsidR="00670AED" w:rsidRPr="005A6539">
        <w:rPr>
          <w:rFonts w:ascii="Arial" w:hAnsi="Arial" w:cs="Arial"/>
          <w:color w:val="000000"/>
        </w:rPr>
        <w:t xml:space="preserve">wish to change </w:t>
      </w:r>
      <w:r w:rsidRPr="005A6539">
        <w:rPr>
          <w:rFonts w:ascii="Arial" w:hAnsi="Arial" w:cs="Arial"/>
          <w:color w:val="000000"/>
        </w:rPr>
        <w:t xml:space="preserve">your child’s MCO, you may call </w:t>
      </w:r>
      <w:r w:rsidR="00257398" w:rsidRPr="005A6539">
        <w:rPr>
          <w:rFonts w:ascii="Arial" w:hAnsi="Arial" w:cs="Arial"/>
          <w:color w:val="000000"/>
        </w:rPr>
        <w:t xml:space="preserve">Cover Virginia </w:t>
      </w:r>
      <w:r w:rsidRPr="005A6539">
        <w:rPr>
          <w:rFonts w:ascii="Arial" w:hAnsi="Arial" w:cs="Arial"/>
          <w:color w:val="000000"/>
        </w:rPr>
        <w:t>to change to another MCO</w:t>
      </w:r>
      <w:del w:id="275" w:author="Richardson, Hope (DMAS)" w:date="2023-12-22T16:56:00Z">
        <w:r w:rsidRPr="005A6539" w:rsidDel="00ED5DDC">
          <w:rPr>
            <w:rFonts w:ascii="Arial" w:hAnsi="Arial" w:cs="Arial"/>
            <w:color w:val="000000"/>
          </w:rPr>
          <w:delText xml:space="preserve"> in the area</w:delText>
        </w:r>
      </w:del>
      <w:r w:rsidRPr="005A6539">
        <w:rPr>
          <w:rFonts w:ascii="Arial" w:hAnsi="Arial" w:cs="Arial"/>
          <w:color w:val="000000"/>
        </w:rPr>
        <w:t xml:space="preserve">. You must call within the first 90 days of enrollment with that MCO. After 90 days, your child will remain with that MCO until </w:t>
      </w:r>
      <w:r w:rsidRPr="005A6539">
        <w:rPr>
          <w:rFonts w:ascii="Arial" w:hAnsi="Arial" w:cs="Arial"/>
          <w:color w:val="000000"/>
        </w:rPr>
        <w:lastRenderedPageBreak/>
        <w:t xml:space="preserve">your child’s annual renewal. When your child’s FAMIS coverage is renewed each year, you will have a chance to choose another </w:t>
      </w:r>
      <w:r w:rsidR="00265367" w:rsidRPr="005A6539">
        <w:rPr>
          <w:rFonts w:ascii="Arial" w:hAnsi="Arial" w:cs="Arial"/>
          <w:color w:val="000000"/>
        </w:rPr>
        <w:t>MCO or</w:t>
      </w:r>
      <w:r w:rsidRPr="005A6539">
        <w:rPr>
          <w:rFonts w:ascii="Arial" w:hAnsi="Arial" w:cs="Arial"/>
          <w:color w:val="000000"/>
        </w:rPr>
        <w:t xml:space="preserve"> remain with the current health plan.  If you do not want to make a change, your child will remain with your current MCO.</w:t>
      </w:r>
      <w:r w:rsidR="00272E0C" w:rsidRPr="005A6539">
        <w:rPr>
          <w:rFonts w:ascii="Arial" w:hAnsi="Arial" w:cs="Arial"/>
          <w:color w:val="000000"/>
        </w:rPr>
        <w:t xml:space="preserve"> </w:t>
      </w:r>
      <w:r w:rsidR="00DC53A5" w:rsidRPr="005A6539">
        <w:rPr>
          <w:rFonts w:ascii="Arial" w:hAnsi="Arial" w:cs="Arial"/>
          <w:color w:val="000000"/>
        </w:rPr>
        <w:t xml:space="preserve">If you have questions, call </w:t>
      </w:r>
      <w:r w:rsidR="00AB2455" w:rsidRPr="005A6539">
        <w:rPr>
          <w:rFonts w:ascii="Arial" w:hAnsi="Arial" w:cs="Arial"/>
          <w:color w:val="000000"/>
        </w:rPr>
        <w:t xml:space="preserve">Cover Virginia </w:t>
      </w:r>
      <w:del w:id="276" w:author="Cariano, Sara (DMAS)" w:date="2024-02-13T10:15:00Z">
        <w:r w:rsidR="00DC53A5" w:rsidRPr="005A6539" w:rsidDel="00027711">
          <w:rPr>
            <w:rFonts w:ascii="Arial" w:hAnsi="Arial" w:cs="Arial"/>
            <w:color w:val="000000"/>
          </w:rPr>
          <w:delText xml:space="preserve">at </w:delText>
        </w:r>
        <w:r w:rsidR="003E61F8" w:rsidRPr="00ED5DDC" w:rsidDel="00027711">
          <w:rPr>
            <w:rFonts w:ascii="Arial" w:hAnsi="Arial" w:cs="Arial"/>
            <w:b/>
            <w:bCs/>
            <w:color w:val="auto"/>
          </w:rPr>
          <w:delText>833-5CALLVA (833-522-5582) (TDD: 1-888-221-1590)</w:delText>
        </w:r>
        <w:r w:rsidR="00670AED" w:rsidRPr="00ED5DDC" w:rsidDel="00027711">
          <w:rPr>
            <w:rFonts w:ascii="Arial" w:hAnsi="Arial" w:cs="Arial"/>
            <w:color w:val="auto"/>
          </w:rPr>
          <w:delText>.</w:delText>
        </w:r>
      </w:del>
      <w:ins w:id="277" w:author="Cariano, Sara (DMAS)" w:date="2024-02-13T10:15:00Z">
        <w:r w:rsidR="00027711">
          <w:rPr>
            <w:rFonts w:ascii="Arial" w:hAnsi="Arial" w:cs="Arial"/>
            <w:color w:val="000000"/>
          </w:rPr>
          <w:t>at 855-242-8282.</w:t>
        </w:r>
      </w:ins>
    </w:p>
    <w:p w14:paraId="22260589" w14:textId="77777777" w:rsidR="00291EE8" w:rsidRPr="005A6539" w:rsidRDefault="00291EE8" w:rsidP="00217326">
      <w:pPr>
        <w:pStyle w:val="BodyText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rPr>
          <w:rFonts w:ascii="Arial" w:hAnsi="Arial" w:cs="Arial"/>
          <w:color w:val="000000"/>
          <w:szCs w:val="22"/>
        </w:rPr>
      </w:pPr>
    </w:p>
    <w:p w14:paraId="27AF27F8" w14:textId="09F78876" w:rsidR="00BD2923" w:rsidRDefault="009950E2" w:rsidP="00217326">
      <w:pPr>
        <w:autoSpaceDE w:val="0"/>
        <w:autoSpaceDN w:val="0"/>
        <w:adjustRightInd w:val="0"/>
        <w:spacing w:line="276" w:lineRule="auto"/>
        <w:ind w:left="720"/>
        <w:jc w:val="both"/>
        <w:rPr>
          <w:rFonts w:ascii="Arial" w:hAnsi="Arial" w:cs="Arial"/>
          <w:sz w:val="24"/>
          <w:szCs w:val="22"/>
        </w:rPr>
      </w:pPr>
      <w:r w:rsidRPr="005A6539">
        <w:rPr>
          <w:rFonts w:ascii="Arial" w:hAnsi="Arial" w:cs="Arial"/>
          <w:sz w:val="24"/>
          <w:szCs w:val="22"/>
        </w:rPr>
        <w:t>If you are enrolled in a MCO and have questions or concerns about receiving services, contact your MCO</w:t>
      </w:r>
      <w:r w:rsidR="00ED5DDC">
        <w:rPr>
          <w:rFonts w:ascii="Arial" w:hAnsi="Arial" w:cs="Arial"/>
          <w:sz w:val="24"/>
          <w:szCs w:val="22"/>
        </w:rPr>
        <w:t>.</w:t>
      </w:r>
    </w:p>
    <w:p w14:paraId="53A72037" w14:textId="77777777" w:rsidR="00ED5DDC" w:rsidRDefault="00ED5DDC" w:rsidP="00217326">
      <w:pPr>
        <w:autoSpaceDE w:val="0"/>
        <w:autoSpaceDN w:val="0"/>
        <w:adjustRightInd w:val="0"/>
        <w:spacing w:line="276" w:lineRule="auto"/>
        <w:ind w:left="720"/>
        <w:jc w:val="both"/>
        <w:rPr>
          <w:rFonts w:ascii="Arial" w:hAnsi="Arial" w:cs="Arial"/>
          <w:sz w:val="24"/>
          <w:szCs w:val="22"/>
        </w:rPr>
      </w:pPr>
    </w:p>
    <w:tbl>
      <w:tblPr>
        <w:tblStyle w:val="TableGrid"/>
        <w:tblW w:w="9288" w:type="dxa"/>
        <w:tblInd w:w="607" w:type="dxa"/>
        <w:tblLayout w:type="fixed"/>
        <w:tblLook w:val="04A0" w:firstRow="1" w:lastRow="0" w:firstColumn="1" w:lastColumn="0" w:noHBand="0" w:noVBand="1"/>
      </w:tblPr>
      <w:tblGrid>
        <w:gridCol w:w="3316"/>
        <w:gridCol w:w="1909"/>
        <w:gridCol w:w="4063"/>
      </w:tblGrid>
      <w:tr w:rsidR="00ED5DDC" w:rsidRPr="00ED5DDC" w14:paraId="421E782C" w14:textId="77777777" w:rsidTr="00CC360D">
        <w:trPr>
          <w:trHeight w:val="237"/>
        </w:trPr>
        <w:tc>
          <w:tcPr>
            <w:tcW w:w="3316" w:type="dxa"/>
            <w:shd w:val="clear" w:color="auto" w:fill="BFBFBF" w:themeFill="background1" w:themeFillShade="BF"/>
          </w:tcPr>
          <w:p w14:paraId="1DBCB2B8" w14:textId="77777777" w:rsidR="00ED5DDC" w:rsidRPr="00ED5DDC" w:rsidRDefault="00ED5DDC" w:rsidP="00ED5DDC">
            <w:pPr>
              <w:jc w:val="center"/>
              <w:rPr>
                <w:rFonts w:ascii="Arial" w:hAnsi="Arial" w:cs="Arial"/>
                <w:b/>
                <w:bCs/>
                <w:iCs/>
                <w:sz w:val="24"/>
                <w:szCs w:val="24"/>
              </w:rPr>
            </w:pPr>
            <w:r w:rsidRPr="00ED5DDC">
              <w:rPr>
                <w:rFonts w:ascii="Arial" w:hAnsi="Arial" w:cs="Arial"/>
                <w:b/>
                <w:bCs/>
                <w:iCs/>
                <w:sz w:val="24"/>
                <w:szCs w:val="24"/>
              </w:rPr>
              <w:t>Managed Care Organization</w:t>
            </w:r>
          </w:p>
        </w:tc>
        <w:tc>
          <w:tcPr>
            <w:tcW w:w="1909" w:type="dxa"/>
            <w:shd w:val="clear" w:color="auto" w:fill="BFBFBF" w:themeFill="background1" w:themeFillShade="BF"/>
          </w:tcPr>
          <w:p w14:paraId="6B2110B0" w14:textId="77777777" w:rsidR="00ED5DDC" w:rsidRPr="00ED5DDC" w:rsidRDefault="00ED5DDC" w:rsidP="00ED5DDC">
            <w:pPr>
              <w:jc w:val="center"/>
              <w:rPr>
                <w:rFonts w:ascii="Arial" w:hAnsi="Arial" w:cs="Arial"/>
                <w:b/>
                <w:bCs/>
                <w:iCs/>
                <w:sz w:val="24"/>
                <w:szCs w:val="24"/>
              </w:rPr>
            </w:pPr>
            <w:r w:rsidRPr="00ED5DDC">
              <w:rPr>
                <w:rFonts w:ascii="Arial" w:hAnsi="Arial" w:cs="Arial"/>
                <w:b/>
                <w:bCs/>
                <w:iCs/>
                <w:sz w:val="24"/>
                <w:szCs w:val="24"/>
              </w:rPr>
              <w:t>Phone Number</w:t>
            </w:r>
          </w:p>
        </w:tc>
        <w:tc>
          <w:tcPr>
            <w:tcW w:w="4063" w:type="dxa"/>
            <w:shd w:val="clear" w:color="auto" w:fill="BFBFBF" w:themeFill="background1" w:themeFillShade="BF"/>
          </w:tcPr>
          <w:p w14:paraId="6E8A1397" w14:textId="77777777" w:rsidR="00ED5DDC" w:rsidRPr="00ED5DDC" w:rsidRDefault="00ED5DDC" w:rsidP="00ED5DDC">
            <w:pPr>
              <w:jc w:val="center"/>
              <w:rPr>
                <w:rFonts w:ascii="Arial" w:hAnsi="Arial" w:cs="Arial"/>
                <w:b/>
                <w:bCs/>
                <w:iCs/>
                <w:sz w:val="24"/>
                <w:szCs w:val="24"/>
              </w:rPr>
            </w:pPr>
            <w:r w:rsidRPr="00ED5DDC">
              <w:rPr>
                <w:rFonts w:ascii="Arial" w:hAnsi="Arial" w:cs="Arial"/>
                <w:b/>
                <w:bCs/>
                <w:iCs/>
                <w:sz w:val="24"/>
                <w:szCs w:val="24"/>
              </w:rPr>
              <w:t>Website</w:t>
            </w:r>
          </w:p>
        </w:tc>
      </w:tr>
      <w:tr w:rsidR="00ED5DDC" w:rsidRPr="00ED5DDC" w14:paraId="5B7961EB" w14:textId="77777777" w:rsidTr="00CC360D">
        <w:trPr>
          <w:trHeight w:val="237"/>
        </w:trPr>
        <w:tc>
          <w:tcPr>
            <w:tcW w:w="3316" w:type="dxa"/>
            <w:tcBorders>
              <w:bottom w:val="single" w:sz="4" w:space="0" w:color="auto"/>
            </w:tcBorders>
          </w:tcPr>
          <w:p w14:paraId="25F5149D"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Aetna Better Health</w:t>
            </w:r>
          </w:p>
        </w:tc>
        <w:tc>
          <w:tcPr>
            <w:tcW w:w="1909" w:type="dxa"/>
            <w:tcBorders>
              <w:bottom w:val="single" w:sz="4" w:space="0" w:color="auto"/>
            </w:tcBorders>
          </w:tcPr>
          <w:p w14:paraId="4624A2B4"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(800) 279-1878</w:t>
            </w:r>
          </w:p>
        </w:tc>
        <w:tc>
          <w:tcPr>
            <w:tcW w:w="4063" w:type="dxa"/>
            <w:tcBorders>
              <w:bottom w:val="single" w:sz="4" w:space="0" w:color="auto"/>
            </w:tcBorders>
          </w:tcPr>
          <w:p w14:paraId="06829ACD"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www.aetnabetterhealth.com/virginia</w:t>
            </w:r>
          </w:p>
        </w:tc>
      </w:tr>
      <w:tr w:rsidR="00ED5DDC" w:rsidRPr="00ED5DDC" w14:paraId="02635DB8" w14:textId="77777777" w:rsidTr="00CC360D">
        <w:trPr>
          <w:trHeight w:val="249"/>
        </w:trPr>
        <w:tc>
          <w:tcPr>
            <w:tcW w:w="3316" w:type="dxa"/>
            <w:tcBorders>
              <w:bottom w:val="single" w:sz="4" w:space="0" w:color="auto"/>
            </w:tcBorders>
          </w:tcPr>
          <w:p w14:paraId="5AAE5E18" w14:textId="77777777" w:rsidR="00ED5DDC" w:rsidRPr="00ED5DDC" w:rsidRDefault="00ED5DDC" w:rsidP="00ED5DDC">
            <w:pPr>
              <w:rPr>
                <w:rFonts w:ascii="Arial" w:hAnsi="Arial" w:cs="Arial"/>
                <w:sz w:val="24"/>
                <w:szCs w:val="24"/>
              </w:rPr>
            </w:pPr>
            <w:r w:rsidRPr="00ED5DDC">
              <w:rPr>
                <w:rFonts w:ascii="Arial" w:hAnsi="Arial" w:cs="Arial"/>
                <w:sz w:val="24"/>
                <w:szCs w:val="24"/>
              </w:rPr>
              <w:t xml:space="preserve">Anthem HealthKeepers Plus </w:t>
            </w:r>
          </w:p>
        </w:tc>
        <w:tc>
          <w:tcPr>
            <w:tcW w:w="1909" w:type="dxa"/>
            <w:tcBorders>
              <w:bottom w:val="single" w:sz="4" w:space="0" w:color="auto"/>
            </w:tcBorders>
          </w:tcPr>
          <w:p w14:paraId="6E5CA3DF" w14:textId="77777777" w:rsidR="00ED5DDC" w:rsidRPr="00ED5DDC" w:rsidRDefault="00ED5DDC" w:rsidP="00ED5DDC">
            <w:pPr>
              <w:rPr>
                <w:rFonts w:ascii="Arial" w:hAnsi="Arial" w:cs="Arial"/>
                <w:sz w:val="24"/>
                <w:szCs w:val="24"/>
              </w:rPr>
            </w:pPr>
            <w:r w:rsidRPr="00ED5DDC">
              <w:rPr>
                <w:rFonts w:ascii="Arial" w:hAnsi="Arial" w:cs="Arial"/>
                <w:sz w:val="24"/>
                <w:szCs w:val="24"/>
              </w:rPr>
              <w:t xml:space="preserve">(800) 901-0020  </w:t>
            </w:r>
          </w:p>
        </w:tc>
        <w:tc>
          <w:tcPr>
            <w:tcW w:w="4063" w:type="dxa"/>
            <w:tcBorders>
              <w:bottom w:val="single" w:sz="4" w:space="0" w:color="auto"/>
            </w:tcBorders>
          </w:tcPr>
          <w:p w14:paraId="73078417" w14:textId="77777777" w:rsidR="00ED5DDC" w:rsidRPr="00ED5DDC" w:rsidRDefault="00ED5DDC" w:rsidP="00ED5DDC">
            <w:pPr>
              <w:rPr>
                <w:rFonts w:ascii="Arial" w:hAnsi="Arial" w:cs="Arial"/>
                <w:sz w:val="24"/>
                <w:szCs w:val="24"/>
              </w:rPr>
            </w:pPr>
            <w:r w:rsidRPr="00ED5DDC">
              <w:rPr>
                <w:rFonts w:ascii="Arial" w:hAnsi="Arial" w:cs="Arial"/>
                <w:sz w:val="24"/>
                <w:szCs w:val="24"/>
              </w:rPr>
              <w:t>www.anthem.com/vamedicaid</w:t>
            </w:r>
          </w:p>
        </w:tc>
      </w:tr>
      <w:tr w:rsidR="00ED5DDC" w:rsidRPr="00ED5DDC" w14:paraId="0BBA1568" w14:textId="77777777" w:rsidTr="00CC360D">
        <w:trPr>
          <w:trHeight w:val="237"/>
        </w:trPr>
        <w:tc>
          <w:tcPr>
            <w:tcW w:w="3316" w:type="dxa"/>
            <w:tcBorders>
              <w:bottom w:val="single" w:sz="4" w:space="0" w:color="auto"/>
            </w:tcBorders>
          </w:tcPr>
          <w:p w14:paraId="390F1CF5" w14:textId="77777777" w:rsidR="00ED5DDC" w:rsidRPr="00ED5DDC" w:rsidRDefault="00ED5DDC" w:rsidP="00ED5DDC">
            <w:pPr>
              <w:rPr>
                <w:rFonts w:ascii="Arial" w:hAnsi="Arial" w:cs="Arial"/>
                <w:sz w:val="24"/>
                <w:szCs w:val="24"/>
              </w:rPr>
            </w:pPr>
            <w:r w:rsidRPr="00ED5DDC">
              <w:rPr>
                <w:rFonts w:ascii="Arial" w:hAnsi="Arial" w:cs="Arial"/>
                <w:sz w:val="24"/>
                <w:szCs w:val="24"/>
              </w:rPr>
              <w:t>Molina Complete Care</w:t>
            </w:r>
          </w:p>
        </w:tc>
        <w:tc>
          <w:tcPr>
            <w:tcW w:w="1909" w:type="dxa"/>
            <w:tcBorders>
              <w:bottom w:val="single" w:sz="4" w:space="0" w:color="auto"/>
            </w:tcBorders>
          </w:tcPr>
          <w:p w14:paraId="13D6B6EE" w14:textId="77777777" w:rsidR="00ED5DDC" w:rsidRPr="00ED5DDC" w:rsidRDefault="00ED5DDC" w:rsidP="00ED5DDC">
            <w:pPr>
              <w:rPr>
                <w:rFonts w:ascii="Arial" w:hAnsi="Arial" w:cs="Arial"/>
                <w:sz w:val="24"/>
                <w:szCs w:val="24"/>
              </w:rPr>
            </w:pPr>
            <w:r w:rsidRPr="00ED5DDC">
              <w:rPr>
                <w:rFonts w:ascii="Arial" w:hAnsi="Arial" w:cs="Arial"/>
                <w:sz w:val="24"/>
                <w:szCs w:val="24"/>
              </w:rPr>
              <w:t>(800) 424-4518</w:t>
            </w:r>
          </w:p>
        </w:tc>
        <w:tc>
          <w:tcPr>
            <w:tcW w:w="4063" w:type="dxa"/>
            <w:tcBorders>
              <w:bottom w:val="single" w:sz="4" w:space="0" w:color="auto"/>
            </w:tcBorders>
          </w:tcPr>
          <w:p w14:paraId="2F347D5D" w14:textId="77777777" w:rsidR="00ED5DDC" w:rsidRPr="00ED5DDC" w:rsidRDefault="00ED5DDC" w:rsidP="00ED5DDC">
            <w:pPr>
              <w:rPr>
                <w:rFonts w:ascii="Arial" w:hAnsi="Arial" w:cs="Arial"/>
                <w:sz w:val="24"/>
                <w:szCs w:val="24"/>
              </w:rPr>
            </w:pPr>
            <w:r w:rsidRPr="00ED5DDC">
              <w:rPr>
                <w:rFonts w:ascii="Arial" w:hAnsi="Arial" w:cs="Arial"/>
                <w:sz w:val="24"/>
                <w:szCs w:val="24"/>
              </w:rPr>
              <w:t>www.molinahealthcare.com</w:t>
            </w:r>
          </w:p>
        </w:tc>
      </w:tr>
      <w:tr w:rsidR="00ED5DDC" w:rsidRPr="00ED5DDC" w14:paraId="28B0C949" w14:textId="77777777" w:rsidTr="00CC360D">
        <w:trPr>
          <w:trHeight w:val="237"/>
        </w:trPr>
        <w:tc>
          <w:tcPr>
            <w:tcW w:w="3316" w:type="dxa"/>
          </w:tcPr>
          <w:p w14:paraId="7CD3E83B"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Sentara Health</w:t>
            </w:r>
          </w:p>
        </w:tc>
        <w:tc>
          <w:tcPr>
            <w:tcW w:w="1909" w:type="dxa"/>
          </w:tcPr>
          <w:p w14:paraId="68811B23"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(800) 881-2166</w:t>
            </w:r>
          </w:p>
        </w:tc>
        <w:tc>
          <w:tcPr>
            <w:tcW w:w="4063" w:type="dxa"/>
          </w:tcPr>
          <w:p w14:paraId="3BFB09B9"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www.optimahealth.com/familycare</w:t>
            </w:r>
          </w:p>
        </w:tc>
      </w:tr>
      <w:tr w:rsidR="00ED5DDC" w:rsidRPr="00ED5DDC" w14:paraId="0D5BC8CE" w14:textId="77777777" w:rsidTr="00CC360D">
        <w:trPr>
          <w:trHeight w:val="237"/>
        </w:trPr>
        <w:tc>
          <w:tcPr>
            <w:tcW w:w="3316" w:type="dxa"/>
          </w:tcPr>
          <w:p w14:paraId="2126CF83"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UnitedHealthcare Community Plan</w:t>
            </w:r>
          </w:p>
        </w:tc>
        <w:tc>
          <w:tcPr>
            <w:tcW w:w="1909" w:type="dxa"/>
          </w:tcPr>
          <w:p w14:paraId="68F38DD5"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(844) 752-9434</w:t>
            </w:r>
          </w:p>
        </w:tc>
        <w:tc>
          <w:tcPr>
            <w:tcW w:w="4063" w:type="dxa"/>
          </w:tcPr>
          <w:p w14:paraId="62951BE3" w14:textId="77777777" w:rsidR="00ED5DDC" w:rsidRPr="00ED5DDC" w:rsidRDefault="00ED5DDC" w:rsidP="00ED5DDC">
            <w:pPr>
              <w:rPr>
                <w:rFonts w:ascii="Arial" w:hAnsi="Arial" w:cs="Arial"/>
                <w:bCs/>
                <w:iCs/>
                <w:sz w:val="24"/>
                <w:szCs w:val="24"/>
              </w:rPr>
            </w:pPr>
            <w:r w:rsidRPr="00ED5DDC">
              <w:rPr>
                <w:rFonts w:ascii="Arial" w:hAnsi="Arial" w:cs="Arial"/>
                <w:sz w:val="24"/>
                <w:szCs w:val="24"/>
              </w:rPr>
              <w:t>www.uhccommunityplan.com/va</w:t>
            </w:r>
          </w:p>
        </w:tc>
      </w:tr>
    </w:tbl>
    <w:p w14:paraId="46A756BA" w14:textId="77777777" w:rsidR="00ED5DDC" w:rsidRPr="005A6539" w:rsidRDefault="00ED5DDC" w:rsidP="00217326">
      <w:pPr>
        <w:autoSpaceDE w:val="0"/>
        <w:autoSpaceDN w:val="0"/>
        <w:adjustRightInd w:val="0"/>
        <w:spacing w:line="276" w:lineRule="auto"/>
        <w:ind w:left="720"/>
        <w:jc w:val="both"/>
        <w:rPr>
          <w:rFonts w:ascii="Arial" w:hAnsi="Arial" w:cs="Arial"/>
          <w:sz w:val="22"/>
          <w:szCs w:val="22"/>
        </w:rPr>
      </w:pPr>
    </w:p>
    <w:p w14:paraId="38D74242" w14:textId="3A0EB838" w:rsidR="00291EE8" w:rsidRPr="00ED5DDC" w:rsidRDefault="002A3971" w:rsidP="00ED5DDC">
      <w:pPr>
        <w:pStyle w:val="BodyText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90"/>
          <w:tab w:val="left" w:pos="5040"/>
          <w:tab w:val="left" w:pos="5400"/>
          <w:tab w:val="left" w:pos="549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2"/>
        </w:rPr>
      </w:pPr>
      <w:r w:rsidRPr="005A6539">
        <w:rPr>
          <w:rFonts w:ascii="Arial" w:hAnsi="Arial" w:cs="Arial"/>
          <w:color w:val="000000"/>
          <w:sz w:val="22"/>
        </w:rPr>
        <w:t xml:space="preserve"> </w:t>
      </w:r>
      <w:r w:rsidR="00760EC3" w:rsidRPr="005A6539">
        <w:rPr>
          <w:rFonts w:ascii="Arial" w:hAnsi="Arial" w:cs="Arial"/>
          <w:color w:val="000000"/>
          <w:sz w:val="22"/>
        </w:rPr>
        <w:t xml:space="preserve">                  </w:t>
      </w:r>
    </w:p>
    <w:p w14:paraId="3515B6B1" w14:textId="6041E5DE" w:rsidR="002645DF" w:rsidRPr="005A6539" w:rsidRDefault="005E5BAD" w:rsidP="00217326">
      <w:pPr>
        <w:pStyle w:val="Heading9"/>
        <w:spacing w:line="276" w:lineRule="auto"/>
        <w:ind w:left="360" w:hanging="360"/>
        <w:rPr>
          <w:rFonts w:ascii="Arial" w:hAnsi="Arial" w:cs="Arial"/>
          <w:i/>
          <w:iCs/>
          <w:sz w:val="32"/>
          <w:szCs w:val="32"/>
          <w:u w:val="single"/>
        </w:rPr>
      </w:pPr>
      <w:bookmarkStart w:id="278" w:name="_Toc226364508"/>
      <w:r w:rsidRPr="005A6539">
        <w:rPr>
          <w:rFonts w:ascii="Arial" w:hAnsi="Arial" w:cs="Arial"/>
          <w:color w:val="auto"/>
          <w:sz w:val="32"/>
          <w:szCs w:val="32"/>
        </w:rPr>
        <w:t xml:space="preserve">5. </w:t>
      </w:r>
      <w:r w:rsidR="00A36AB2">
        <w:rPr>
          <w:rFonts w:ascii="Arial" w:hAnsi="Arial" w:cs="Arial"/>
          <w:color w:val="auto"/>
          <w:sz w:val="32"/>
          <w:szCs w:val="32"/>
        </w:rPr>
        <w:t>DENTAL SERVICES</w:t>
      </w:r>
    </w:p>
    <w:p w14:paraId="1D0E808A" w14:textId="77777777" w:rsidR="002645DF" w:rsidRPr="005A6539" w:rsidRDefault="002645DF" w:rsidP="00217326">
      <w:pPr>
        <w:pStyle w:val="BodyText2"/>
        <w:spacing w:line="276" w:lineRule="auto"/>
        <w:ind w:left="720" w:hanging="720"/>
        <w:rPr>
          <w:rFonts w:ascii="Arial" w:hAnsi="Arial" w:cs="Arial"/>
          <w:color w:val="auto"/>
          <w:sz w:val="18"/>
          <w:szCs w:val="18"/>
        </w:rPr>
      </w:pPr>
    </w:p>
    <w:p w14:paraId="05546DE2" w14:textId="2FFF0FFF" w:rsidR="00291EE8" w:rsidRPr="00FF5FAA" w:rsidRDefault="00F641BC" w:rsidP="00FF5FAA">
      <w:pPr>
        <w:spacing w:after="100" w:afterAutospacing="1" w:line="276" w:lineRule="auto"/>
        <w:jc w:val="both"/>
        <w:rPr>
          <w:rFonts w:ascii="Arial" w:hAnsi="Arial" w:cs="Arial"/>
          <w:sz w:val="24"/>
          <w:szCs w:val="24"/>
        </w:rPr>
      </w:pPr>
      <w:r w:rsidRPr="005A6539">
        <w:rPr>
          <w:rFonts w:ascii="Arial" w:hAnsi="Arial" w:cs="Arial"/>
          <w:sz w:val="24"/>
          <w:szCs w:val="24"/>
        </w:rPr>
        <w:t>Your child’</w:t>
      </w:r>
      <w:r w:rsidR="002645DF" w:rsidRPr="005A6539">
        <w:rPr>
          <w:rFonts w:ascii="Arial" w:hAnsi="Arial" w:cs="Arial"/>
          <w:sz w:val="24"/>
          <w:szCs w:val="24"/>
        </w:rPr>
        <w:t xml:space="preserve">s dental services will be provided through the </w:t>
      </w:r>
      <w:r w:rsidR="002645DF" w:rsidRPr="00ED5DDC">
        <w:rPr>
          <w:rFonts w:ascii="Arial" w:hAnsi="Arial" w:cs="Arial"/>
          <w:b/>
          <w:bCs/>
          <w:iCs/>
          <w:sz w:val="24"/>
          <w:szCs w:val="24"/>
        </w:rPr>
        <w:t xml:space="preserve">Smiles </w:t>
      </w:r>
      <w:ins w:id="279" w:author="Cariano, Sara (DMAS)" w:date="2024-02-13T10:15:00Z">
        <w:r w:rsidR="00027711">
          <w:rPr>
            <w:rFonts w:ascii="Arial" w:hAnsi="Arial" w:cs="Arial"/>
            <w:b/>
            <w:bCs/>
            <w:iCs/>
            <w:sz w:val="24"/>
            <w:szCs w:val="24"/>
          </w:rPr>
          <w:t>f</w:t>
        </w:r>
      </w:ins>
      <w:del w:id="280" w:author="Cariano, Sara (DMAS)" w:date="2024-02-13T10:15:00Z">
        <w:r w:rsidR="002645DF" w:rsidRPr="00ED5DDC" w:rsidDel="00027711">
          <w:rPr>
            <w:rFonts w:ascii="Arial" w:hAnsi="Arial" w:cs="Arial"/>
            <w:b/>
            <w:bCs/>
            <w:iCs/>
            <w:sz w:val="24"/>
            <w:szCs w:val="24"/>
          </w:rPr>
          <w:delText>F</w:delText>
        </w:r>
      </w:del>
      <w:r w:rsidR="002645DF" w:rsidRPr="00ED5DDC">
        <w:rPr>
          <w:rFonts w:ascii="Arial" w:hAnsi="Arial" w:cs="Arial"/>
          <w:b/>
          <w:bCs/>
          <w:iCs/>
          <w:sz w:val="24"/>
          <w:szCs w:val="24"/>
        </w:rPr>
        <w:t>or Children</w:t>
      </w:r>
      <w:r w:rsidR="002645DF" w:rsidRPr="00ED5DDC">
        <w:rPr>
          <w:rFonts w:ascii="Arial" w:hAnsi="Arial" w:cs="Arial"/>
          <w:b/>
          <w:bCs/>
          <w:sz w:val="24"/>
          <w:szCs w:val="24"/>
        </w:rPr>
        <w:t xml:space="preserve"> </w:t>
      </w:r>
      <w:r w:rsidR="002645DF" w:rsidRPr="00A36AB2">
        <w:rPr>
          <w:rFonts w:ascii="Arial" w:hAnsi="Arial" w:cs="Arial"/>
          <w:sz w:val="24"/>
          <w:szCs w:val="24"/>
        </w:rPr>
        <w:t xml:space="preserve">program. There are no costs for dental care services in the </w:t>
      </w:r>
      <w:r w:rsidR="002645DF" w:rsidRPr="00ED5DDC">
        <w:rPr>
          <w:rFonts w:ascii="Arial" w:hAnsi="Arial" w:cs="Arial"/>
          <w:iCs/>
          <w:sz w:val="24"/>
          <w:szCs w:val="24"/>
        </w:rPr>
        <w:t xml:space="preserve">Smiles </w:t>
      </w:r>
      <w:ins w:id="281" w:author="Cariano, Sara (DMAS)" w:date="2024-02-13T10:15:00Z">
        <w:r w:rsidR="00027711">
          <w:rPr>
            <w:rFonts w:ascii="Arial" w:hAnsi="Arial" w:cs="Arial"/>
            <w:iCs/>
            <w:sz w:val="24"/>
            <w:szCs w:val="24"/>
          </w:rPr>
          <w:t>f</w:t>
        </w:r>
      </w:ins>
      <w:del w:id="282" w:author="Cariano, Sara (DMAS)" w:date="2024-02-13T10:15:00Z">
        <w:r w:rsidR="002645DF" w:rsidRPr="00ED5DDC" w:rsidDel="00027711">
          <w:rPr>
            <w:rFonts w:ascii="Arial" w:hAnsi="Arial" w:cs="Arial"/>
            <w:iCs/>
            <w:sz w:val="24"/>
            <w:szCs w:val="24"/>
          </w:rPr>
          <w:delText>F</w:delText>
        </w:r>
      </w:del>
      <w:r w:rsidR="002645DF" w:rsidRPr="00ED5DDC">
        <w:rPr>
          <w:rFonts w:ascii="Arial" w:hAnsi="Arial" w:cs="Arial"/>
          <w:iCs/>
          <w:sz w:val="24"/>
          <w:szCs w:val="24"/>
        </w:rPr>
        <w:t>or Children</w:t>
      </w:r>
      <w:r w:rsidR="002645DF" w:rsidRPr="00A36AB2">
        <w:rPr>
          <w:rFonts w:ascii="Arial" w:hAnsi="Arial" w:cs="Arial"/>
          <w:sz w:val="24"/>
          <w:szCs w:val="24"/>
        </w:rPr>
        <w:t xml:space="preserve"> program. You can use your child’s</w:t>
      </w:r>
      <w:r w:rsidR="006267E4" w:rsidRPr="00A36AB2">
        <w:rPr>
          <w:rFonts w:ascii="Arial" w:hAnsi="Arial" w:cs="Arial"/>
          <w:color w:val="000000"/>
          <w:sz w:val="24"/>
          <w:szCs w:val="24"/>
        </w:rPr>
        <w:t xml:space="preserve"> Commonwealth of Virginia health insurance ID card</w:t>
      </w:r>
      <w:r w:rsidR="002645DF" w:rsidRPr="00A36AB2">
        <w:rPr>
          <w:rFonts w:ascii="Arial" w:hAnsi="Arial" w:cs="Arial"/>
          <w:sz w:val="24"/>
          <w:szCs w:val="24"/>
        </w:rPr>
        <w:t xml:space="preserve"> to get dental care for your child. You will receive a </w:t>
      </w:r>
      <w:r w:rsidR="002645DF" w:rsidRPr="00ED5DDC">
        <w:rPr>
          <w:rFonts w:ascii="Arial" w:hAnsi="Arial" w:cs="Arial"/>
          <w:iCs/>
          <w:sz w:val="24"/>
          <w:szCs w:val="24"/>
        </w:rPr>
        <w:t xml:space="preserve">Smiles </w:t>
      </w:r>
      <w:ins w:id="283" w:author="Cariano, Sara (DMAS)" w:date="2024-02-13T10:15:00Z">
        <w:r w:rsidR="00027711">
          <w:rPr>
            <w:rFonts w:ascii="Arial" w:hAnsi="Arial" w:cs="Arial"/>
            <w:iCs/>
            <w:sz w:val="24"/>
            <w:szCs w:val="24"/>
          </w:rPr>
          <w:t>f</w:t>
        </w:r>
      </w:ins>
      <w:del w:id="284" w:author="Cariano, Sara (DMAS)" w:date="2024-02-13T10:15:00Z">
        <w:r w:rsidR="002645DF" w:rsidRPr="00ED5DDC" w:rsidDel="00027711">
          <w:rPr>
            <w:rFonts w:ascii="Arial" w:hAnsi="Arial" w:cs="Arial"/>
            <w:iCs/>
            <w:sz w:val="24"/>
            <w:szCs w:val="24"/>
          </w:rPr>
          <w:delText>F</w:delText>
        </w:r>
      </w:del>
      <w:r w:rsidR="002645DF" w:rsidRPr="00ED5DDC">
        <w:rPr>
          <w:rFonts w:ascii="Arial" w:hAnsi="Arial" w:cs="Arial"/>
          <w:iCs/>
          <w:sz w:val="24"/>
          <w:szCs w:val="24"/>
        </w:rPr>
        <w:t>or Children</w:t>
      </w:r>
      <w:r w:rsidR="002645DF" w:rsidRPr="00A36AB2">
        <w:rPr>
          <w:rFonts w:ascii="Arial" w:hAnsi="Arial" w:cs="Arial"/>
          <w:sz w:val="24"/>
          <w:szCs w:val="24"/>
        </w:rPr>
        <w:t xml:space="preserve"> member handbook. The handbook will describe dental services that are covered. It will also list the </w:t>
      </w:r>
      <w:r w:rsidR="002645DF" w:rsidRPr="00ED5DDC">
        <w:rPr>
          <w:rFonts w:ascii="Arial" w:hAnsi="Arial" w:cs="Arial"/>
          <w:iCs/>
          <w:sz w:val="24"/>
          <w:szCs w:val="24"/>
        </w:rPr>
        <w:t xml:space="preserve">Smiles </w:t>
      </w:r>
      <w:ins w:id="285" w:author="Cariano, Sara (DMAS)" w:date="2024-02-13T10:15:00Z">
        <w:r w:rsidR="00027711">
          <w:rPr>
            <w:rFonts w:ascii="Arial" w:hAnsi="Arial" w:cs="Arial"/>
            <w:iCs/>
            <w:sz w:val="24"/>
            <w:szCs w:val="24"/>
          </w:rPr>
          <w:t>f</w:t>
        </w:r>
      </w:ins>
      <w:del w:id="286" w:author="Cariano, Sara (DMAS)" w:date="2024-02-13T10:15:00Z">
        <w:r w:rsidR="002645DF" w:rsidRPr="00ED5DDC" w:rsidDel="00027711">
          <w:rPr>
            <w:rFonts w:ascii="Arial" w:hAnsi="Arial" w:cs="Arial"/>
            <w:iCs/>
            <w:sz w:val="24"/>
            <w:szCs w:val="24"/>
          </w:rPr>
          <w:delText>F</w:delText>
        </w:r>
      </w:del>
      <w:r w:rsidR="002645DF" w:rsidRPr="00ED5DDC">
        <w:rPr>
          <w:rFonts w:ascii="Arial" w:hAnsi="Arial" w:cs="Arial"/>
          <w:iCs/>
          <w:sz w:val="24"/>
          <w:szCs w:val="24"/>
        </w:rPr>
        <w:t>or Children</w:t>
      </w:r>
      <w:r w:rsidR="002645DF" w:rsidRPr="00ED5DDC">
        <w:rPr>
          <w:rFonts w:ascii="Arial" w:hAnsi="Arial" w:cs="Arial"/>
          <w:sz w:val="24"/>
          <w:szCs w:val="24"/>
        </w:rPr>
        <w:t xml:space="preserve"> </w:t>
      </w:r>
      <w:r w:rsidR="002645DF" w:rsidRPr="00A36AB2">
        <w:rPr>
          <w:rFonts w:ascii="Arial" w:hAnsi="Arial" w:cs="Arial"/>
          <w:sz w:val="24"/>
          <w:szCs w:val="24"/>
        </w:rPr>
        <w:t xml:space="preserve">dentists in your area. Call </w:t>
      </w:r>
      <w:r w:rsidR="002645DF" w:rsidRPr="00ED5DDC">
        <w:rPr>
          <w:rFonts w:ascii="Arial" w:hAnsi="Arial" w:cs="Arial"/>
          <w:b/>
          <w:bCs/>
          <w:iCs/>
          <w:sz w:val="24"/>
          <w:szCs w:val="24"/>
        </w:rPr>
        <w:t xml:space="preserve">Smiles </w:t>
      </w:r>
      <w:ins w:id="287" w:author="Cariano, Sara (DMAS)" w:date="2024-02-13T10:15:00Z">
        <w:r w:rsidR="00027711">
          <w:rPr>
            <w:rFonts w:ascii="Arial" w:hAnsi="Arial" w:cs="Arial"/>
            <w:b/>
            <w:bCs/>
            <w:iCs/>
            <w:sz w:val="24"/>
            <w:szCs w:val="24"/>
          </w:rPr>
          <w:t>f</w:t>
        </w:r>
      </w:ins>
      <w:del w:id="288" w:author="Cariano, Sara (DMAS)" w:date="2024-02-13T10:15:00Z">
        <w:r w:rsidR="002645DF" w:rsidRPr="00ED5DDC" w:rsidDel="00027711">
          <w:rPr>
            <w:rFonts w:ascii="Arial" w:hAnsi="Arial" w:cs="Arial"/>
            <w:b/>
            <w:bCs/>
            <w:iCs/>
            <w:sz w:val="24"/>
            <w:szCs w:val="24"/>
          </w:rPr>
          <w:delText>F</w:delText>
        </w:r>
      </w:del>
      <w:r w:rsidR="002645DF" w:rsidRPr="00ED5DDC">
        <w:rPr>
          <w:rFonts w:ascii="Arial" w:hAnsi="Arial" w:cs="Arial"/>
          <w:b/>
          <w:bCs/>
          <w:iCs/>
          <w:sz w:val="24"/>
          <w:szCs w:val="24"/>
        </w:rPr>
        <w:t>or Children</w:t>
      </w:r>
      <w:r w:rsidR="002645DF" w:rsidRPr="00ED5DDC">
        <w:rPr>
          <w:rFonts w:ascii="Arial" w:hAnsi="Arial" w:cs="Arial"/>
          <w:sz w:val="24"/>
          <w:szCs w:val="24"/>
        </w:rPr>
        <w:t xml:space="preserve"> at </w:t>
      </w:r>
      <w:del w:id="289" w:author="Cariano, Sara (DMAS)" w:date="2024-02-13T10:15:00Z">
        <w:r w:rsidR="002645DF" w:rsidRPr="00ED5DDC" w:rsidDel="00027711">
          <w:rPr>
            <w:rFonts w:ascii="Arial" w:hAnsi="Arial" w:cs="Arial"/>
            <w:b/>
            <w:bCs/>
            <w:sz w:val="24"/>
            <w:szCs w:val="24"/>
          </w:rPr>
          <w:delText>1-</w:delText>
        </w:r>
      </w:del>
      <w:r w:rsidR="002645DF" w:rsidRPr="00ED5DDC">
        <w:rPr>
          <w:rFonts w:ascii="Arial" w:hAnsi="Arial" w:cs="Arial"/>
          <w:b/>
          <w:bCs/>
          <w:sz w:val="24"/>
          <w:szCs w:val="24"/>
        </w:rPr>
        <w:t>888-912-3456</w:t>
      </w:r>
      <w:r w:rsidR="002645DF" w:rsidRPr="00ED5DDC">
        <w:rPr>
          <w:rFonts w:ascii="Arial" w:hAnsi="Arial" w:cs="Arial"/>
          <w:sz w:val="24"/>
          <w:szCs w:val="24"/>
        </w:rPr>
        <w:t xml:space="preserve"> </w:t>
      </w:r>
      <w:r w:rsidR="002645DF" w:rsidRPr="005A6539">
        <w:rPr>
          <w:rFonts w:ascii="Arial" w:hAnsi="Arial" w:cs="Arial"/>
          <w:sz w:val="24"/>
          <w:szCs w:val="24"/>
        </w:rPr>
        <w:t>for questions about dental services or for help in finding a dentist or making a dental appointment.</w:t>
      </w:r>
      <w:bookmarkEnd w:id="278"/>
    </w:p>
    <w:p w14:paraId="13082A48" w14:textId="77777777" w:rsidR="00C308EA" w:rsidRPr="005A6539" w:rsidRDefault="00C308EA" w:rsidP="0021732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18"/>
          <w:szCs w:val="18"/>
        </w:rPr>
      </w:pPr>
      <w:bookmarkStart w:id="290" w:name="OLE_LINK3"/>
      <w:bookmarkStart w:id="291" w:name="OLE_LINK4"/>
    </w:p>
    <w:p w14:paraId="3DFF9784" w14:textId="258A2526" w:rsidR="00291EE8" w:rsidRPr="005A6539" w:rsidRDefault="00FF5FAA" w:rsidP="00217326">
      <w:pPr>
        <w:spacing w:line="276" w:lineRule="auto"/>
        <w:jc w:val="both"/>
        <w:rPr>
          <w:rFonts w:ascii="Arial" w:hAnsi="Arial" w:cs="Arial"/>
          <w:sz w:val="32"/>
          <w:szCs w:val="32"/>
        </w:rPr>
      </w:pPr>
      <w:r>
        <w:rPr>
          <w:rFonts w:ascii="Arial" w:hAnsi="Arial" w:cs="Arial"/>
          <w:b/>
          <w:sz w:val="32"/>
          <w:szCs w:val="32"/>
        </w:rPr>
        <w:t>6</w:t>
      </w:r>
      <w:r w:rsidR="005764B8" w:rsidRPr="005A6539">
        <w:rPr>
          <w:rFonts w:ascii="Arial" w:hAnsi="Arial" w:cs="Arial"/>
          <w:b/>
          <w:sz w:val="32"/>
          <w:szCs w:val="32"/>
        </w:rPr>
        <w:t xml:space="preserve">. </w:t>
      </w:r>
      <w:r w:rsidR="00C677BC" w:rsidRPr="00FF5FAA">
        <w:rPr>
          <w:rFonts w:ascii="Arial" w:hAnsi="Arial" w:cs="Arial"/>
          <w:b/>
          <w:sz w:val="32"/>
          <w:szCs w:val="32"/>
        </w:rPr>
        <w:t xml:space="preserve">FAMIS </w:t>
      </w:r>
      <w:r w:rsidR="005764B8" w:rsidRPr="00FF5FAA">
        <w:rPr>
          <w:rFonts w:ascii="Arial" w:hAnsi="Arial" w:cs="Arial"/>
          <w:b/>
          <w:sz w:val="32"/>
          <w:szCs w:val="32"/>
        </w:rPr>
        <w:t xml:space="preserve">SELECT </w:t>
      </w:r>
      <w:r w:rsidR="00B92955" w:rsidRPr="00FF5FAA">
        <w:rPr>
          <w:rFonts w:ascii="Arial" w:hAnsi="Arial" w:cs="Arial"/>
          <w:b/>
          <w:sz w:val="32"/>
          <w:szCs w:val="32"/>
        </w:rPr>
        <w:t>MAY</w:t>
      </w:r>
      <w:r w:rsidR="005764B8" w:rsidRPr="00FF5FAA">
        <w:rPr>
          <w:rFonts w:ascii="Arial" w:hAnsi="Arial" w:cs="Arial"/>
          <w:b/>
          <w:sz w:val="32"/>
          <w:szCs w:val="32"/>
        </w:rPr>
        <w:t xml:space="preserve"> HELP </w:t>
      </w:r>
      <w:r w:rsidR="002E4CB6" w:rsidRPr="00FF5FAA">
        <w:rPr>
          <w:rFonts w:ascii="Arial" w:hAnsi="Arial" w:cs="Arial"/>
          <w:b/>
          <w:sz w:val="32"/>
          <w:szCs w:val="32"/>
        </w:rPr>
        <w:t xml:space="preserve">YOUR FAMILY </w:t>
      </w:r>
      <w:r w:rsidR="005764B8" w:rsidRPr="00FF5FAA">
        <w:rPr>
          <w:rFonts w:ascii="Arial" w:hAnsi="Arial" w:cs="Arial"/>
          <w:b/>
          <w:sz w:val="32"/>
          <w:szCs w:val="32"/>
        </w:rPr>
        <w:t>PAY FOR A PRIVATE</w:t>
      </w:r>
      <w:r w:rsidR="002E4CB6" w:rsidRPr="00FF5FAA">
        <w:rPr>
          <w:rFonts w:ascii="Arial" w:hAnsi="Arial" w:cs="Arial"/>
          <w:b/>
          <w:sz w:val="32"/>
          <w:szCs w:val="32"/>
        </w:rPr>
        <w:t xml:space="preserve"> </w:t>
      </w:r>
      <w:r w:rsidR="00C72B26" w:rsidRPr="00FF5FAA">
        <w:rPr>
          <w:rFonts w:ascii="Arial" w:hAnsi="Arial" w:cs="Arial"/>
          <w:b/>
          <w:sz w:val="32"/>
          <w:szCs w:val="32"/>
        </w:rPr>
        <w:t>H</w:t>
      </w:r>
      <w:r w:rsidR="005764B8" w:rsidRPr="00FF5FAA">
        <w:rPr>
          <w:rFonts w:ascii="Arial" w:hAnsi="Arial" w:cs="Arial"/>
          <w:b/>
          <w:sz w:val="32"/>
          <w:szCs w:val="32"/>
        </w:rPr>
        <w:t>EALTH INSURANCE PLAN</w:t>
      </w:r>
    </w:p>
    <w:bookmarkEnd w:id="290"/>
    <w:bookmarkEnd w:id="291"/>
    <w:p w14:paraId="11646FAF"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u w:val="single"/>
        </w:rPr>
      </w:pPr>
    </w:p>
    <w:p w14:paraId="551D400D" w14:textId="345AE376" w:rsidR="00291EE8" w:rsidRPr="005A6539" w:rsidRDefault="00C677BC" w:rsidP="00217326">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r w:rsidRPr="005A6539">
        <w:rPr>
          <w:rFonts w:ascii="Arial" w:hAnsi="Arial" w:cs="Arial"/>
          <w:color w:val="000000"/>
          <w:sz w:val="24"/>
        </w:rPr>
        <w:t xml:space="preserve">Once </w:t>
      </w:r>
      <w:r w:rsidR="00F4374E" w:rsidRPr="005A6539">
        <w:rPr>
          <w:rFonts w:ascii="Arial" w:hAnsi="Arial" w:cs="Arial"/>
          <w:color w:val="000000"/>
          <w:sz w:val="24"/>
        </w:rPr>
        <w:t>a child is e</w:t>
      </w:r>
      <w:r w:rsidRPr="005A6539">
        <w:rPr>
          <w:rFonts w:ascii="Arial" w:hAnsi="Arial" w:cs="Arial"/>
          <w:color w:val="000000"/>
          <w:sz w:val="24"/>
        </w:rPr>
        <w:t>nrolled in FAMIS, t</w:t>
      </w:r>
      <w:r w:rsidR="00291EE8" w:rsidRPr="005A6539">
        <w:rPr>
          <w:rFonts w:ascii="Arial" w:hAnsi="Arial" w:cs="Arial"/>
          <w:color w:val="000000"/>
          <w:sz w:val="24"/>
        </w:rPr>
        <w:t xml:space="preserve">here is a special option available for families who </w:t>
      </w:r>
      <w:r w:rsidRPr="005A6539">
        <w:rPr>
          <w:rFonts w:ascii="Arial" w:hAnsi="Arial" w:cs="Arial"/>
          <w:color w:val="000000"/>
          <w:sz w:val="24"/>
        </w:rPr>
        <w:t>have access to</w:t>
      </w:r>
      <w:r w:rsidR="00291EE8" w:rsidRPr="005A6539">
        <w:rPr>
          <w:rFonts w:ascii="Arial" w:hAnsi="Arial" w:cs="Arial"/>
          <w:color w:val="000000"/>
          <w:sz w:val="24"/>
        </w:rPr>
        <w:t xml:space="preserve"> health insurance at work. It is called </w:t>
      </w:r>
      <w:r w:rsidR="00291EE8" w:rsidRPr="00141151">
        <w:rPr>
          <w:rFonts w:ascii="Arial" w:hAnsi="Arial" w:cs="Arial"/>
          <w:color w:val="000000"/>
          <w:sz w:val="24"/>
        </w:rPr>
        <w:t>FAMIS Select</w:t>
      </w:r>
      <w:r w:rsidR="00291EE8" w:rsidRPr="005A6539">
        <w:rPr>
          <w:rFonts w:ascii="Arial" w:hAnsi="Arial" w:cs="Arial"/>
          <w:color w:val="000000"/>
          <w:sz w:val="24"/>
        </w:rPr>
        <w:t>.</w:t>
      </w:r>
    </w:p>
    <w:p w14:paraId="5E2F0465" w14:textId="77777777" w:rsidR="00291EE8" w:rsidRPr="005A6539" w:rsidRDefault="00291EE8" w:rsidP="00217326">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highlight w:val="yellow"/>
        </w:rPr>
      </w:pPr>
    </w:p>
    <w:p w14:paraId="4CC87015" w14:textId="77777777" w:rsidR="00291EE8" w:rsidRPr="005A6539" w:rsidRDefault="00291EE8" w:rsidP="00217326">
      <w:pPr>
        <w:pStyle w:val="Heading9"/>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hanging="720"/>
        <w:jc w:val="both"/>
        <w:rPr>
          <w:rFonts w:ascii="Arial" w:hAnsi="Arial" w:cs="Arial"/>
          <w:sz w:val="26"/>
          <w:szCs w:val="26"/>
        </w:rPr>
      </w:pPr>
      <w:bookmarkStart w:id="292" w:name="_Toc226364512"/>
      <w:r w:rsidRPr="005A6539">
        <w:rPr>
          <w:rFonts w:ascii="Arial" w:hAnsi="Arial" w:cs="Arial"/>
          <w:sz w:val="26"/>
          <w:szCs w:val="26"/>
        </w:rPr>
        <w:t>A.  What is FAMIS Select?</w:t>
      </w:r>
      <w:bookmarkEnd w:id="292"/>
    </w:p>
    <w:p w14:paraId="4080A3DB" w14:textId="77777777" w:rsidR="00291EE8" w:rsidRPr="005A6539" w:rsidRDefault="00291EE8" w:rsidP="00217326">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2"/>
        </w:rPr>
      </w:pPr>
    </w:p>
    <w:p w14:paraId="221AD450" w14:textId="03970AAE" w:rsidR="00291EE8" w:rsidRPr="005A6539" w:rsidRDefault="00291EE8" w:rsidP="00217326">
      <w:pPr>
        <w:autoSpaceDE w:val="0"/>
        <w:autoSpaceDN w:val="0"/>
        <w:adjustRightInd w:val="0"/>
        <w:spacing w:line="276" w:lineRule="auto"/>
        <w:ind w:left="810"/>
        <w:jc w:val="both"/>
        <w:rPr>
          <w:rFonts w:ascii="Arial" w:hAnsi="Arial" w:cs="Arial"/>
          <w:color w:val="000000"/>
          <w:sz w:val="24"/>
          <w:szCs w:val="24"/>
        </w:rPr>
      </w:pPr>
      <w:r w:rsidRPr="005A6539">
        <w:rPr>
          <w:rFonts w:ascii="Arial" w:hAnsi="Arial" w:cs="Arial"/>
          <w:bCs/>
          <w:color w:val="231F20"/>
          <w:sz w:val="24"/>
          <w:szCs w:val="24"/>
        </w:rPr>
        <w:t xml:space="preserve">FAMIS Select </w:t>
      </w:r>
      <w:r w:rsidRPr="005A6539">
        <w:rPr>
          <w:rFonts w:ascii="Arial" w:hAnsi="Arial" w:cs="Arial"/>
          <w:color w:val="231F20"/>
          <w:sz w:val="24"/>
          <w:szCs w:val="24"/>
        </w:rPr>
        <w:t xml:space="preserve">is a program that gives parents of </w:t>
      </w:r>
      <w:r w:rsidRPr="005A6539">
        <w:rPr>
          <w:rFonts w:ascii="Arial" w:hAnsi="Arial" w:cs="Arial"/>
          <w:bCs/>
          <w:color w:val="231F20"/>
          <w:sz w:val="24"/>
          <w:szCs w:val="24"/>
        </w:rPr>
        <w:t>FAMIS</w:t>
      </w:r>
      <w:r w:rsidR="002E4CB6" w:rsidRPr="005A6539">
        <w:rPr>
          <w:rFonts w:ascii="Arial" w:hAnsi="Arial" w:cs="Arial"/>
          <w:bCs/>
          <w:color w:val="231F20"/>
          <w:sz w:val="24"/>
          <w:szCs w:val="24"/>
        </w:rPr>
        <w:t>-</w:t>
      </w:r>
      <w:r w:rsidR="00257398" w:rsidRPr="005A6539">
        <w:rPr>
          <w:rFonts w:ascii="Arial" w:hAnsi="Arial" w:cs="Arial"/>
          <w:color w:val="231F20"/>
          <w:sz w:val="24"/>
          <w:szCs w:val="24"/>
        </w:rPr>
        <w:t xml:space="preserve">enrolled </w:t>
      </w:r>
      <w:r w:rsidRPr="005A6539">
        <w:rPr>
          <w:rFonts w:ascii="Arial" w:hAnsi="Arial" w:cs="Arial"/>
          <w:color w:val="231F20"/>
          <w:sz w:val="24"/>
          <w:szCs w:val="24"/>
        </w:rPr>
        <w:t xml:space="preserve">children the freedom to choose between covering their children with the </w:t>
      </w:r>
      <w:r w:rsidRPr="005A6539">
        <w:rPr>
          <w:rFonts w:ascii="Arial" w:hAnsi="Arial" w:cs="Arial"/>
          <w:bCs/>
          <w:color w:val="231F20"/>
          <w:sz w:val="24"/>
          <w:szCs w:val="24"/>
        </w:rPr>
        <w:t xml:space="preserve">FAMIS </w:t>
      </w:r>
      <w:r w:rsidRPr="005A6539">
        <w:rPr>
          <w:rFonts w:ascii="Arial" w:hAnsi="Arial" w:cs="Arial"/>
          <w:color w:val="231F20"/>
          <w:sz w:val="24"/>
          <w:szCs w:val="24"/>
        </w:rPr>
        <w:t xml:space="preserve">health insurance plan or with </w:t>
      </w:r>
      <w:r w:rsidR="002D7C3E" w:rsidRPr="005A6539">
        <w:rPr>
          <w:rFonts w:ascii="Arial" w:hAnsi="Arial" w:cs="Arial"/>
          <w:color w:val="231F20"/>
          <w:sz w:val="24"/>
          <w:szCs w:val="24"/>
        </w:rPr>
        <w:t xml:space="preserve">an </w:t>
      </w:r>
      <w:r w:rsidRPr="005A6539">
        <w:rPr>
          <w:rFonts w:ascii="Arial" w:hAnsi="Arial" w:cs="Arial"/>
          <w:color w:val="231F20"/>
          <w:sz w:val="24"/>
          <w:szCs w:val="24"/>
        </w:rPr>
        <w:t xml:space="preserve">employer’s health plan. </w:t>
      </w:r>
      <w:r w:rsidRPr="005A6539">
        <w:rPr>
          <w:rFonts w:ascii="Arial" w:hAnsi="Arial" w:cs="Arial"/>
          <w:bCs/>
          <w:color w:val="231F20"/>
          <w:sz w:val="24"/>
          <w:szCs w:val="24"/>
        </w:rPr>
        <w:t xml:space="preserve">FAMIS Select </w:t>
      </w:r>
      <w:r w:rsidRPr="005A6539">
        <w:rPr>
          <w:rFonts w:ascii="Arial" w:hAnsi="Arial" w:cs="Arial"/>
          <w:color w:val="231F20"/>
          <w:sz w:val="24"/>
          <w:szCs w:val="24"/>
        </w:rPr>
        <w:t xml:space="preserve">gives parents </w:t>
      </w:r>
      <w:r w:rsidR="004C0C48" w:rsidRPr="005A6539">
        <w:rPr>
          <w:rFonts w:ascii="Arial" w:hAnsi="Arial" w:cs="Arial"/>
          <w:color w:val="231F20"/>
          <w:sz w:val="24"/>
          <w:szCs w:val="24"/>
        </w:rPr>
        <w:t xml:space="preserve">who </w:t>
      </w:r>
      <w:r w:rsidRPr="005A6539">
        <w:rPr>
          <w:rFonts w:ascii="Arial" w:hAnsi="Arial" w:cs="Arial"/>
          <w:color w:val="231F20"/>
          <w:sz w:val="24"/>
          <w:szCs w:val="24"/>
        </w:rPr>
        <w:t>choose to purchase employer</w:t>
      </w:r>
      <w:r w:rsidR="00B12A1C" w:rsidRPr="005A6539">
        <w:rPr>
          <w:rFonts w:ascii="Arial" w:hAnsi="Arial" w:cs="Arial"/>
          <w:color w:val="231F20"/>
          <w:sz w:val="24"/>
          <w:szCs w:val="24"/>
        </w:rPr>
        <w:t>-</w:t>
      </w:r>
      <w:r w:rsidRPr="005A6539">
        <w:rPr>
          <w:rFonts w:ascii="Arial" w:hAnsi="Arial" w:cs="Arial"/>
          <w:color w:val="231F20"/>
          <w:sz w:val="24"/>
          <w:szCs w:val="24"/>
        </w:rPr>
        <w:t xml:space="preserve">sponsored health insurance </w:t>
      </w:r>
      <w:r w:rsidR="004C0C48" w:rsidRPr="005A6539">
        <w:rPr>
          <w:rFonts w:ascii="Arial" w:hAnsi="Arial" w:cs="Arial"/>
          <w:color w:val="231F20"/>
          <w:sz w:val="24"/>
          <w:szCs w:val="24"/>
        </w:rPr>
        <w:t xml:space="preserve">up </w:t>
      </w:r>
      <w:r w:rsidR="004C0C48" w:rsidRPr="002B3E19">
        <w:rPr>
          <w:rFonts w:ascii="Arial" w:hAnsi="Arial" w:cs="Arial"/>
          <w:color w:val="231F20"/>
          <w:sz w:val="24"/>
          <w:szCs w:val="24"/>
        </w:rPr>
        <w:t xml:space="preserve">to </w:t>
      </w:r>
      <w:r w:rsidRPr="002B3E19">
        <w:rPr>
          <w:rFonts w:ascii="Arial" w:hAnsi="Arial" w:cs="Arial"/>
          <w:color w:val="231F20"/>
          <w:sz w:val="24"/>
          <w:szCs w:val="24"/>
        </w:rPr>
        <w:t xml:space="preserve">$100 per </w:t>
      </w:r>
      <w:r w:rsidR="00F55678" w:rsidRPr="002B3E19">
        <w:rPr>
          <w:rFonts w:ascii="Arial" w:hAnsi="Arial" w:cs="Arial"/>
          <w:color w:val="231F20"/>
          <w:sz w:val="24"/>
          <w:szCs w:val="24"/>
        </w:rPr>
        <w:lastRenderedPageBreak/>
        <w:t xml:space="preserve">enrolled </w:t>
      </w:r>
      <w:r w:rsidRPr="002B3E19">
        <w:rPr>
          <w:rFonts w:ascii="Arial" w:hAnsi="Arial" w:cs="Arial"/>
          <w:color w:val="231F20"/>
          <w:sz w:val="24"/>
          <w:szCs w:val="24"/>
        </w:rPr>
        <w:t>child per month</w:t>
      </w:r>
      <w:r w:rsidRPr="005A6539">
        <w:rPr>
          <w:rFonts w:ascii="Arial" w:hAnsi="Arial" w:cs="Arial"/>
          <w:color w:val="231F20"/>
          <w:sz w:val="24"/>
          <w:szCs w:val="24"/>
        </w:rPr>
        <w:t xml:space="preserve"> to help pay the child’s part of the premium.</w:t>
      </w:r>
      <w:r w:rsidR="00F55678" w:rsidRPr="005A6539">
        <w:rPr>
          <w:rFonts w:ascii="Arial" w:hAnsi="Arial" w:cs="Arial"/>
          <w:color w:val="231F20"/>
          <w:sz w:val="24"/>
          <w:szCs w:val="24"/>
        </w:rPr>
        <w:t xml:space="preserve"> </w:t>
      </w:r>
      <w:r w:rsidR="00F55678" w:rsidRPr="005A6539">
        <w:rPr>
          <w:rFonts w:ascii="Arial" w:hAnsi="Arial" w:cs="Arial"/>
          <w:sz w:val="24"/>
          <w:szCs w:val="24"/>
        </w:rPr>
        <w:t>The total monthly payment cannot exceed the total amount of the family premium</w:t>
      </w:r>
      <w:r w:rsidR="00B12A1C" w:rsidRPr="005A6539">
        <w:rPr>
          <w:rFonts w:ascii="Arial" w:hAnsi="Arial" w:cs="Arial"/>
          <w:sz w:val="24"/>
          <w:szCs w:val="24"/>
        </w:rPr>
        <w:t>.</w:t>
      </w:r>
    </w:p>
    <w:p w14:paraId="7A4FCD09"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
          <w:color w:val="000000"/>
          <w:highlight w:val="yellow"/>
        </w:rPr>
      </w:pPr>
    </w:p>
    <w:p w14:paraId="6279D983"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firstLine="360"/>
        <w:jc w:val="both"/>
        <w:rPr>
          <w:rFonts w:ascii="Arial" w:hAnsi="Arial" w:cs="Arial"/>
          <w:b/>
          <w:color w:val="000000"/>
          <w:sz w:val="26"/>
          <w:szCs w:val="26"/>
        </w:rPr>
      </w:pPr>
      <w:r w:rsidRPr="005A6539">
        <w:rPr>
          <w:rFonts w:ascii="Arial" w:hAnsi="Arial" w:cs="Arial"/>
          <w:b/>
          <w:color w:val="000000"/>
          <w:sz w:val="26"/>
          <w:szCs w:val="26"/>
        </w:rPr>
        <w:t>B.  Why would a family choose to participate in FAMIS Select?</w:t>
      </w:r>
    </w:p>
    <w:p w14:paraId="779A718B"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highlight w:val="yellow"/>
        </w:rPr>
      </w:pPr>
    </w:p>
    <w:p w14:paraId="7B02E478" w14:textId="0E59D708" w:rsidR="00291EE8" w:rsidRPr="005A6539" w:rsidRDefault="00291EE8" w:rsidP="00217326">
      <w:pPr>
        <w:pStyle w:val="CommentText"/>
        <w:spacing w:line="276" w:lineRule="auto"/>
        <w:ind w:left="810"/>
        <w:jc w:val="both"/>
        <w:rPr>
          <w:rFonts w:ascii="Arial" w:hAnsi="Arial" w:cs="Arial"/>
          <w:sz w:val="24"/>
          <w:szCs w:val="22"/>
        </w:rPr>
      </w:pPr>
      <w:r w:rsidRPr="005A6539">
        <w:rPr>
          <w:rFonts w:ascii="Arial" w:hAnsi="Arial" w:cs="Arial"/>
          <w:bCs/>
          <w:color w:val="231F20"/>
          <w:sz w:val="24"/>
          <w:szCs w:val="22"/>
        </w:rPr>
        <w:t xml:space="preserve">FAMIS Select </w:t>
      </w:r>
      <w:r w:rsidRPr="005A6539">
        <w:rPr>
          <w:rFonts w:ascii="Arial" w:hAnsi="Arial" w:cs="Arial"/>
          <w:color w:val="231F20"/>
          <w:sz w:val="24"/>
          <w:szCs w:val="22"/>
        </w:rPr>
        <w:t xml:space="preserve">may allow your child to continue to see a doctor or dentist </w:t>
      </w:r>
      <w:r w:rsidR="0057261F" w:rsidRPr="005A6539">
        <w:rPr>
          <w:rFonts w:ascii="Arial" w:hAnsi="Arial" w:cs="Arial"/>
          <w:color w:val="231F20"/>
          <w:sz w:val="24"/>
          <w:szCs w:val="22"/>
        </w:rPr>
        <w:t xml:space="preserve">who </w:t>
      </w:r>
      <w:r w:rsidR="00FF5FAA">
        <w:rPr>
          <w:rFonts w:ascii="Arial" w:hAnsi="Arial" w:cs="Arial"/>
          <w:color w:val="231F20"/>
          <w:sz w:val="24"/>
          <w:szCs w:val="22"/>
        </w:rPr>
        <w:t>accepts your employer’s health plan but does</w:t>
      </w:r>
      <w:r w:rsidRPr="005A6539">
        <w:rPr>
          <w:rFonts w:ascii="Arial" w:hAnsi="Arial" w:cs="Arial"/>
          <w:color w:val="231F20"/>
          <w:sz w:val="24"/>
          <w:szCs w:val="22"/>
        </w:rPr>
        <w:t xml:space="preserve"> not accept FAMIS. In some cases, a</w:t>
      </w:r>
      <w:r w:rsidR="008B10AC" w:rsidRPr="005A6539">
        <w:rPr>
          <w:rFonts w:ascii="Arial" w:hAnsi="Arial" w:cs="Arial"/>
          <w:color w:val="231F20"/>
          <w:sz w:val="24"/>
          <w:szCs w:val="22"/>
        </w:rPr>
        <w:t>n</w:t>
      </w:r>
      <w:r w:rsidRPr="005A6539">
        <w:rPr>
          <w:rFonts w:ascii="Arial" w:hAnsi="Arial" w:cs="Arial"/>
          <w:color w:val="231F20"/>
          <w:sz w:val="24"/>
          <w:szCs w:val="22"/>
        </w:rPr>
        <w:t xml:space="preserve"> employer plan may give </w:t>
      </w:r>
      <w:r w:rsidR="00127661" w:rsidRPr="005A6539">
        <w:rPr>
          <w:rFonts w:ascii="Arial" w:hAnsi="Arial" w:cs="Arial"/>
          <w:color w:val="231F20"/>
          <w:sz w:val="24"/>
          <w:szCs w:val="22"/>
        </w:rPr>
        <w:t xml:space="preserve">a </w:t>
      </w:r>
      <w:r w:rsidR="00265367" w:rsidRPr="005A6539">
        <w:rPr>
          <w:rFonts w:ascii="Arial" w:hAnsi="Arial" w:cs="Arial"/>
          <w:color w:val="231F20"/>
          <w:sz w:val="24"/>
          <w:szCs w:val="22"/>
        </w:rPr>
        <w:t>family more choices</w:t>
      </w:r>
      <w:r w:rsidRPr="005A6539">
        <w:rPr>
          <w:rFonts w:ascii="Arial" w:hAnsi="Arial" w:cs="Arial"/>
          <w:color w:val="231F20"/>
          <w:sz w:val="24"/>
          <w:szCs w:val="22"/>
        </w:rPr>
        <w:t xml:space="preserve"> of </w:t>
      </w:r>
      <w:r w:rsidR="0057261F" w:rsidRPr="005A6539">
        <w:rPr>
          <w:rFonts w:ascii="Arial" w:hAnsi="Arial" w:cs="Arial"/>
          <w:color w:val="231F20"/>
          <w:sz w:val="24"/>
          <w:szCs w:val="22"/>
        </w:rPr>
        <w:t xml:space="preserve">healthcare </w:t>
      </w:r>
      <w:r w:rsidRPr="005A6539">
        <w:rPr>
          <w:rFonts w:ascii="Arial" w:hAnsi="Arial" w:cs="Arial"/>
          <w:color w:val="231F20"/>
          <w:sz w:val="24"/>
          <w:szCs w:val="22"/>
        </w:rPr>
        <w:t xml:space="preserve">providers. For some families, the </w:t>
      </w:r>
      <w:r w:rsidRPr="005A6539">
        <w:rPr>
          <w:rFonts w:ascii="Arial" w:hAnsi="Arial" w:cs="Arial"/>
          <w:bCs/>
          <w:color w:val="231F20"/>
          <w:sz w:val="24"/>
          <w:szCs w:val="22"/>
        </w:rPr>
        <w:t xml:space="preserve">FAMIS Select </w:t>
      </w:r>
      <w:r w:rsidRPr="005A6539">
        <w:rPr>
          <w:rFonts w:ascii="Arial" w:hAnsi="Arial" w:cs="Arial"/>
          <w:color w:val="231F20"/>
          <w:sz w:val="24"/>
          <w:szCs w:val="22"/>
        </w:rPr>
        <w:t xml:space="preserve">payment </w:t>
      </w:r>
      <w:r w:rsidR="004C0C48" w:rsidRPr="005A6539">
        <w:rPr>
          <w:rFonts w:ascii="Arial" w:hAnsi="Arial" w:cs="Arial"/>
          <w:color w:val="231F20"/>
          <w:sz w:val="24"/>
          <w:szCs w:val="22"/>
        </w:rPr>
        <w:t xml:space="preserve">may </w:t>
      </w:r>
      <w:r w:rsidRPr="005A6539">
        <w:rPr>
          <w:rFonts w:ascii="Arial" w:hAnsi="Arial" w:cs="Arial"/>
          <w:color w:val="231F20"/>
          <w:sz w:val="24"/>
          <w:szCs w:val="22"/>
        </w:rPr>
        <w:t xml:space="preserve">be enough to make health coverage affordable for the entire family. Remember, children in </w:t>
      </w:r>
      <w:r w:rsidRPr="005A6539">
        <w:rPr>
          <w:rFonts w:ascii="Arial" w:hAnsi="Arial" w:cs="Arial"/>
          <w:bCs/>
          <w:color w:val="231F20"/>
          <w:sz w:val="24"/>
          <w:szCs w:val="22"/>
        </w:rPr>
        <w:t xml:space="preserve">FAMIS Select </w:t>
      </w:r>
      <w:r w:rsidRPr="005A6539">
        <w:rPr>
          <w:rFonts w:ascii="Arial" w:hAnsi="Arial" w:cs="Arial"/>
          <w:color w:val="231F20"/>
          <w:sz w:val="24"/>
          <w:szCs w:val="22"/>
        </w:rPr>
        <w:t xml:space="preserve">get the health benefits through the </w:t>
      </w:r>
      <w:r w:rsidR="008B10AC" w:rsidRPr="005A6539">
        <w:rPr>
          <w:rFonts w:ascii="Arial" w:hAnsi="Arial" w:cs="Arial"/>
          <w:color w:val="231F20"/>
          <w:sz w:val="24"/>
          <w:szCs w:val="22"/>
        </w:rPr>
        <w:t xml:space="preserve">employer </w:t>
      </w:r>
      <w:r w:rsidRPr="005A6539">
        <w:rPr>
          <w:rFonts w:ascii="Arial" w:hAnsi="Arial" w:cs="Arial"/>
          <w:color w:val="231F20"/>
          <w:sz w:val="24"/>
          <w:szCs w:val="22"/>
        </w:rPr>
        <w:t xml:space="preserve">health plan. </w:t>
      </w:r>
      <w:r w:rsidR="00812F28" w:rsidRPr="005A6539">
        <w:rPr>
          <w:rFonts w:ascii="Arial" w:hAnsi="Arial" w:cs="Arial"/>
          <w:sz w:val="24"/>
          <w:szCs w:val="22"/>
        </w:rPr>
        <w:t>It is important</w:t>
      </w:r>
      <w:r w:rsidR="002D7C3E" w:rsidRPr="005A6539">
        <w:rPr>
          <w:rFonts w:ascii="Arial" w:hAnsi="Arial" w:cs="Arial"/>
          <w:sz w:val="24"/>
          <w:szCs w:val="22"/>
        </w:rPr>
        <w:t xml:space="preserve"> to compare health benefits and decide whether FAMIS or the employer health plan is best for your family.</w:t>
      </w:r>
    </w:p>
    <w:p w14:paraId="3903BCEA" w14:textId="77777777" w:rsidR="00C914F6" w:rsidRPr="005A6539" w:rsidRDefault="00C914F6" w:rsidP="00217326">
      <w:pPr>
        <w:pStyle w:val="BodyTextIndent2"/>
        <w:tabs>
          <w:tab w:val="clear"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0"/>
        <w:jc w:val="both"/>
        <w:rPr>
          <w:rFonts w:ascii="Arial" w:hAnsi="Arial" w:cs="Arial"/>
          <w:sz w:val="22"/>
          <w:szCs w:val="22"/>
          <w:highlight w:val="yellow"/>
        </w:rPr>
      </w:pPr>
    </w:p>
    <w:p w14:paraId="5F733772"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firstLine="360"/>
        <w:jc w:val="both"/>
        <w:rPr>
          <w:rFonts w:ascii="Arial" w:hAnsi="Arial" w:cs="Arial"/>
          <w:b/>
          <w:color w:val="000000"/>
          <w:sz w:val="26"/>
          <w:szCs w:val="26"/>
        </w:rPr>
      </w:pPr>
      <w:r w:rsidRPr="005A6539">
        <w:rPr>
          <w:rFonts w:ascii="Arial" w:hAnsi="Arial" w:cs="Arial"/>
          <w:b/>
          <w:color w:val="000000"/>
          <w:sz w:val="26"/>
          <w:szCs w:val="26"/>
        </w:rPr>
        <w:t>C.  Who is eligible for FAMIS Select?</w:t>
      </w:r>
    </w:p>
    <w:p w14:paraId="6222F378"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highlight w:val="yellow"/>
        </w:rPr>
      </w:pPr>
    </w:p>
    <w:p w14:paraId="71E32160" w14:textId="4F14832E" w:rsidR="00291EE8" w:rsidRPr="005A6539" w:rsidRDefault="00291EE8" w:rsidP="00217326">
      <w:pPr>
        <w:autoSpaceDE w:val="0"/>
        <w:autoSpaceDN w:val="0"/>
        <w:adjustRightInd w:val="0"/>
        <w:spacing w:line="276" w:lineRule="auto"/>
        <w:ind w:left="720"/>
        <w:jc w:val="both"/>
        <w:rPr>
          <w:rFonts w:ascii="Arial" w:hAnsi="Arial" w:cs="Arial"/>
          <w:sz w:val="22"/>
        </w:rPr>
      </w:pPr>
      <w:r w:rsidRPr="005A6539">
        <w:rPr>
          <w:rFonts w:ascii="Arial" w:hAnsi="Arial" w:cs="Arial"/>
          <w:sz w:val="24"/>
          <w:szCs w:val="22"/>
        </w:rPr>
        <w:t xml:space="preserve">Any child who is </w:t>
      </w:r>
      <w:r w:rsidR="00500390" w:rsidRPr="005A6539">
        <w:rPr>
          <w:rFonts w:ascii="Arial" w:hAnsi="Arial" w:cs="Arial"/>
          <w:sz w:val="24"/>
          <w:szCs w:val="22"/>
        </w:rPr>
        <w:t>enrolled in</w:t>
      </w:r>
      <w:r w:rsidRPr="005A6539">
        <w:rPr>
          <w:rFonts w:ascii="Arial" w:hAnsi="Arial" w:cs="Arial"/>
          <w:sz w:val="24"/>
          <w:szCs w:val="22"/>
        </w:rPr>
        <w:t xml:space="preserve"> FAMIS and has access to a</w:t>
      </w:r>
      <w:r w:rsidR="002D7C3E" w:rsidRPr="005A6539">
        <w:rPr>
          <w:rFonts w:ascii="Arial" w:hAnsi="Arial" w:cs="Arial"/>
          <w:sz w:val="24"/>
          <w:szCs w:val="22"/>
        </w:rPr>
        <w:t>n</w:t>
      </w:r>
      <w:r w:rsidRPr="005A6539">
        <w:rPr>
          <w:rFonts w:ascii="Arial" w:hAnsi="Arial" w:cs="Arial"/>
          <w:sz w:val="24"/>
          <w:szCs w:val="22"/>
        </w:rPr>
        <w:t xml:space="preserve"> employer</w:t>
      </w:r>
      <w:r w:rsidR="00FF5FAA">
        <w:rPr>
          <w:rFonts w:ascii="Arial" w:hAnsi="Arial" w:cs="Arial"/>
          <w:sz w:val="24"/>
          <w:szCs w:val="22"/>
        </w:rPr>
        <w:t>-</w:t>
      </w:r>
      <w:r w:rsidRPr="005A6539">
        <w:rPr>
          <w:rFonts w:ascii="Arial" w:hAnsi="Arial" w:cs="Arial"/>
          <w:sz w:val="24"/>
          <w:szCs w:val="22"/>
        </w:rPr>
        <w:t>sponsored health plan</w:t>
      </w:r>
      <w:r w:rsidR="00FF5FAA">
        <w:rPr>
          <w:rFonts w:ascii="Arial" w:hAnsi="Arial" w:cs="Arial"/>
          <w:sz w:val="24"/>
          <w:szCs w:val="22"/>
        </w:rPr>
        <w:t xml:space="preserve">, </w:t>
      </w:r>
      <w:r w:rsidR="00857B2C" w:rsidRPr="005A6539">
        <w:rPr>
          <w:rFonts w:ascii="Arial" w:hAnsi="Arial" w:cs="Arial"/>
          <w:sz w:val="24"/>
          <w:szCs w:val="22"/>
        </w:rPr>
        <w:t>and whose policy holder is not court-ordered to provide insurance</w:t>
      </w:r>
      <w:r w:rsidR="00FF5FAA">
        <w:rPr>
          <w:rFonts w:ascii="Arial" w:hAnsi="Arial" w:cs="Arial"/>
          <w:sz w:val="24"/>
          <w:szCs w:val="22"/>
        </w:rPr>
        <w:t xml:space="preserve">, </w:t>
      </w:r>
      <w:r w:rsidRPr="005A6539">
        <w:rPr>
          <w:rFonts w:ascii="Arial" w:hAnsi="Arial" w:cs="Arial"/>
          <w:sz w:val="24"/>
          <w:szCs w:val="22"/>
        </w:rPr>
        <w:t xml:space="preserve">is eligible to enroll in </w:t>
      </w:r>
      <w:r w:rsidRPr="005A6539">
        <w:rPr>
          <w:rFonts w:ascii="Arial" w:hAnsi="Arial" w:cs="Arial"/>
          <w:bCs/>
          <w:sz w:val="24"/>
          <w:szCs w:val="22"/>
        </w:rPr>
        <w:t>FAMIS Select</w:t>
      </w:r>
      <w:r w:rsidRPr="005A6539">
        <w:rPr>
          <w:rFonts w:ascii="Arial" w:hAnsi="Arial" w:cs="Arial"/>
          <w:bCs/>
          <w:i/>
          <w:sz w:val="24"/>
          <w:szCs w:val="22"/>
        </w:rPr>
        <w:t>.</w:t>
      </w:r>
    </w:p>
    <w:p w14:paraId="31845776" w14:textId="77777777" w:rsidR="00291EE8" w:rsidRPr="005A6539" w:rsidRDefault="00291EE8" w:rsidP="00217326">
      <w:pPr>
        <w:pStyle w:val="BodyTextIndent2"/>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auto"/>
          <w:sz w:val="22"/>
          <w:szCs w:val="22"/>
          <w:highlight w:val="yellow"/>
        </w:rPr>
      </w:pPr>
    </w:p>
    <w:p w14:paraId="3D1C1FCF" w14:textId="77777777" w:rsidR="00291EE8" w:rsidRPr="005A6539" w:rsidRDefault="00291EE8" w:rsidP="00217326">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firstLine="360"/>
        <w:jc w:val="both"/>
        <w:rPr>
          <w:rFonts w:ascii="Arial" w:hAnsi="Arial" w:cs="Arial"/>
          <w:b/>
          <w:sz w:val="26"/>
          <w:szCs w:val="26"/>
        </w:rPr>
      </w:pPr>
      <w:bookmarkStart w:id="293" w:name="_Toc226364513"/>
      <w:r w:rsidRPr="005A6539">
        <w:rPr>
          <w:rFonts w:ascii="Arial" w:hAnsi="Arial" w:cs="Arial"/>
          <w:b/>
          <w:sz w:val="26"/>
          <w:szCs w:val="26"/>
        </w:rPr>
        <w:t>D.  How do I apply for FAMIS Select?</w:t>
      </w:r>
      <w:bookmarkEnd w:id="293"/>
    </w:p>
    <w:p w14:paraId="7AFD2F26"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highlight w:val="yellow"/>
        </w:rPr>
      </w:pPr>
    </w:p>
    <w:p w14:paraId="4C358193" w14:textId="3FC94ACD" w:rsidR="00400A52" w:rsidRDefault="00FF5FAA" w:rsidP="00400A52">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sz w:val="24"/>
          <w:szCs w:val="24"/>
        </w:rPr>
      </w:pPr>
      <w:r>
        <w:rPr>
          <w:rFonts w:ascii="Arial" w:hAnsi="Arial" w:cs="Arial"/>
          <w:sz w:val="24"/>
          <w:szCs w:val="24"/>
        </w:rPr>
        <w:t>To apply for the FAMIS Select program, your child must first be enrolled in FAMIS. Call the FAMIS Select unit toll-free at 888-802-KIDS (888-802-5437)</w:t>
      </w:r>
      <w:r w:rsidR="00291EE8" w:rsidRPr="005A6539">
        <w:rPr>
          <w:rFonts w:ascii="Arial" w:hAnsi="Arial" w:cs="Arial"/>
          <w:sz w:val="24"/>
          <w:szCs w:val="24"/>
        </w:rPr>
        <w:t xml:space="preserve">. FAMIS </w:t>
      </w:r>
      <w:r w:rsidR="00291EE8" w:rsidRPr="00955CD0">
        <w:rPr>
          <w:rFonts w:ascii="Arial" w:hAnsi="Arial" w:cs="Arial"/>
          <w:sz w:val="24"/>
          <w:szCs w:val="24"/>
        </w:rPr>
        <w:t>Select</w:t>
      </w:r>
      <w:r w:rsidR="00291EE8" w:rsidRPr="005A6539">
        <w:rPr>
          <w:rFonts w:ascii="Arial" w:hAnsi="Arial" w:cs="Arial"/>
          <w:sz w:val="24"/>
          <w:szCs w:val="24"/>
        </w:rPr>
        <w:t xml:space="preserve"> will mail you a packet that includes an application, instructions to complete the application</w:t>
      </w:r>
      <w:r>
        <w:rPr>
          <w:rFonts w:ascii="Arial" w:hAnsi="Arial" w:cs="Arial"/>
          <w:sz w:val="24"/>
          <w:szCs w:val="24"/>
        </w:rPr>
        <w:t>,</w:t>
      </w:r>
      <w:r w:rsidR="00291EE8" w:rsidRPr="005A6539">
        <w:rPr>
          <w:rFonts w:ascii="Arial" w:hAnsi="Arial" w:cs="Arial"/>
          <w:sz w:val="24"/>
          <w:szCs w:val="24"/>
        </w:rPr>
        <w:t xml:space="preserve"> and a program brochure.</w:t>
      </w:r>
    </w:p>
    <w:p w14:paraId="47226926" w14:textId="48EB7897" w:rsidR="00291EE8" w:rsidRPr="005A6539" w:rsidRDefault="00291EE8" w:rsidP="00400A52">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sz w:val="24"/>
          <w:szCs w:val="24"/>
        </w:rPr>
      </w:pPr>
    </w:p>
    <w:p w14:paraId="0E28C255" w14:textId="6E2C9C87" w:rsidR="00291EE8" w:rsidRDefault="00291EE8" w:rsidP="002B3E19">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sz w:val="24"/>
          <w:szCs w:val="24"/>
        </w:rPr>
      </w:pPr>
      <w:r w:rsidRPr="005A6539">
        <w:rPr>
          <w:rFonts w:ascii="Arial" w:hAnsi="Arial" w:cs="Arial"/>
          <w:sz w:val="24"/>
          <w:szCs w:val="24"/>
        </w:rPr>
        <w:t xml:space="preserve">Applying for FAMIS </w:t>
      </w:r>
      <w:r w:rsidRPr="00955CD0">
        <w:rPr>
          <w:rFonts w:ascii="Arial" w:hAnsi="Arial" w:cs="Arial"/>
          <w:sz w:val="24"/>
          <w:szCs w:val="24"/>
        </w:rPr>
        <w:t>Select</w:t>
      </w:r>
      <w:r w:rsidR="007E63A3" w:rsidRPr="005A6539">
        <w:rPr>
          <w:rFonts w:ascii="Arial" w:hAnsi="Arial" w:cs="Arial"/>
          <w:sz w:val="24"/>
          <w:szCs w:val="24"/>
        </w:rPr>
        <w:t xml:space="preserve"> is voluntary. </w:t>
      </w:r>
      <w:r w:rsidR="00244F27" w:rsidRPr="005A6539">
        <w:rPr>
          <w:rFonts w:ascii="Arial" w:hAnsi="Arial" w:cs="Arial"/>
          <w:sz w:val="24"/>
          <w:szCs w:val="24"/>
        </w:rPr>
        <w:t>Once enrolled</w:t>
      </w:r>
      <w:r w:rsidR="00257398" w:rsidRPr="005A6539">
        <w:rPr>
          <w:rFonts w:ascii="Arial" w:hAnsi="Arial" w:cs="Arial"/>
          <w:sz w:val="24"/>
          <w:szCs w:val="24"/>
        </w:rPr>
        <w:t xml:space="preserve"> in FAMIS </w:t>
      </w:r>
      <w:r w:rsidR="005D26AA" w:rsidRPr="00400A52">
        <w:rPr>
          <w:rFonts w:ascii="Arial" w:hAnsi="Arial" w:cs="Arial"/>
          <w:iCs/>
          <w:sz w:val="24"/>
          <w:szCs w:val="24"/>
        </w:rPr>
        <w:t>Select</w:t>
      </w:r>
      <w:r w:rsidR="00244F27" w:rsidRPr="005A6539">
        <w:rPr>
          <w:rFonts w:ascii="Arial" w:hAnsi="Arial" w:cs="Arial"/>
          <w:sz w:val="24"/>
          <w:szCs w:val="24"/>
        </w:rPr>
        <w:t xml:space="preserve">, you have the choice to drop FAMIS </w:t>
      </w:r>
      <w:r w:rsidR="00244F27" w:rsidRPr="00400A52">
        <w:rPr>
          <w:rFonts w:ascii="Arial" w:hAnsi="Arial" w:cs="Arial"/>
          <w:iCs/>
          <w:sz w:val="24"/>
          <w:szCs w:val="24"/>
        </w:rPr>
        <w:t>Select</w:t>
      </w:r>
      <w:r w:rsidR="00244F27" w:rsidRPr="005A6539">
        <w:rPr>
          <w:rFonts w:ascii="Arial" w:hAnsi="Arial" w:cs="Arial"/>
          <w:sz w:val="24"/>
          <w:szCs w:val="24"/>
        </w:rPr>
        <w:t xml:space="preserve"> </w:t>
      </w:r>
      <w:r w:rsidR="00A3133C" w:rsidRPr="005A6539">
        <w:rPr>
          <w:rFonts w:ascii="Arial" w:hAnsi="Arial" w:cs="Arial"/>
          <w:sz w:val="24"/>
          <w:szCs w:val="24"/>
        </w:rPr>
        <w:t xml:space="preserve">and go back to FAMIS </w:t>
      </w:r>
      <w:r w:rsidR="00244F27" w:rsidRPr="005A6539">
        <w:rPr>
          <w:rFonts w:ascii="Arial" w:hAnsi="Arial" w:cs="Arial"/>
          <w:sz w:val="24"/>
          <w:szCs w:val="24"/>
        </w:rPr>
        <w:t xml:space="preserve">at any time during your child’s twelve-month coverage. </w:t>
      </w:r>
    </w:p>
    <w:p w14:paraId="03BCFFCC" w14:textId="77777777" w:rsidR="00CB0D7D" w:rsidRPr="005A6539" w:rsidRDefault="00CB0D7D" w:rsidP="00217326">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 w:val="22"/>
        </w:rPr>
      </w:pPr>
    </w:p>
    <w:p w14:paraId="04ADEC7C" w14:textId="77777777" w:rsidR="00291EE8" w:rsidRPr="005A6539" w:rsidRDefault="00291EE8" w:rsidP="00217326">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firstLine="360"/>
        <w:jc w:val="both"/>
        <w:rPr>
          <w:rFonts w:ascii="Arial" w:hAnsi="Arial" w:cs="Arial"/>
          <w:b/>
          <w:color w:val="000000"/>
          <w:sz w:val="26"/>
          <w:szCs w:val="26"/>
        </w:rPr>
      </w:pPr>
      <w:bookmarkStart w:id="294" w:name="_Toc226364514"/>
      <w:r w:rsidRPr="005A6539">
        <w:rPr>
          <w:rFonts w:ascii="Arial" w:hAnsi="Arial" w:cs="Arial"/>
          <w:b/>
          <w:color w:val="000000"/>
          <w:sz w:val="26"/>
          <w:szCs w:val="26"/>
        </w:rPr>
        <w:t>E.  What should I expect</w:t>
      </w:r>
      <w:r w:rsidR="005764B8" w:rsidRPr="005A6539">
        <w:rPr>
          <w:rFonts w:ascii="Arial" w:hAnsi="Arial" w:cs="Arial"/>
          <w:b/>
          <w:color w:val="000000"/>
          <w:sz w:val="26"/>
          <w:szCs w:val="26"/>
        </w:rPr>
        <w:t xml:space="preserve"> if my children are enrolled in</w:t>
      </w:r>
      <w:r w:rsidRPr="005A6539">
        <w:rPr>
          <w:rFonts w:ascii="Arial" w:hAnsi="Arial" w:cs="Arial"/>
          <w:b/>
          <w:color w:val="000000"/>
          <w:sz w:val="26"/>
          <w:szCs w:val="26"/>
        </w:rPr>
        <w:t xml:space="preserve"> FAMIS </w:t>
      </w:r>
      <w:r w:rsidRPr="00F85AF9">
        <w:rPr>
          <w:rFonts w:ascii="Arial" w:hAnsi="Arial" w:cs="Arial"/>
          <w:b/>
          <w:iCs/>
          <w:color w:val="000000"/>
          <w:sz w:val="26"/>
          <w:szCs w:val="26"/>
        </w:rPr>
        <w:t>Select</w:t>
      </w:r>
      <w:r w:rsidRPr="005A6539">
        <w:rPr>
          <w:rFonts w:ascii="Arial" w:hAnsi="Arial" w:cs="Arial"/>
          <w:b/>
          <w:i/>
          <w:color w:val="000000"/>
          <w:sz w:val="26"/>
          <w:szCs w:val="26"/>
        </w:rPr>
        <w:t>?</w:t>
      </w:r>
      <w:bookmarkEnd w:id="294"/>
    </w:p>
    <w:p w14:paraId="1F560D71" w14:textId="77777777" w:rsidR="00291EE8" w:rsidRPr="005A6539" w:rsidRDefault="00291EE8" w:rsidP="0021732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2"/>
        </w:rPr>
      </w:pPr>
    </w:p>
    <w:p w14:paraId="1D5489D2" w14:textId="77777777" w:rsidR="00FF5FAA" w:rsidRDefault="00BD2923" w:rsidP="00FF5FAA">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szCs w:val="24"/>
        </w:rPr>
      </w:pPr>
      <w:r w:rsidRPr="005A6539">
        <w:rPr>
          <w:rFonts w:ascii="Arial" w:hAnsi="Arial" w:cs="Arial"/>
          <w:color w:val="000000"/>
          <w:sz w:val="24"/>
          <w:szCs w:val="24"/>
        </w:rPr>
        <w:t xml:space="preserve">You must submit the </w:t>
      </w:r>
      <w:r w:rsidR="00121673" w:rsidRPr="005A6539">
        <w:rPr>
          <w:rFonts w:ascii="Arial" w:hAnsi="Arial" w:cs="Arial"/>
          <w:color w:val="000000"/>
          <w:sz w:val="24"/>
          <w:szCs w:val="24"/>
        </w:rPr>
        <w:t xml:space="preserve">paystubs or proof of health insurance </w:t>
      </w:r>
      <w:r w:rsidR="00E45BD3" w:rsidRPr="005A6539">
        <w:rPr>
          <w:rFonts w:ascii="Arial" w:hAnsi="Arial" w:cs="Arial"/>
          <w:color w:val="000000"/>
          <w:sz w:val="24"/>
          <w:szCs w:val="24"/>
        </w:rPr>
        <w:t xml:space="preserve">premium </w:t>
      </w:r>
      <w:r w:rsidR="00121673" w:rsidRPr="005A6539">
        <w:rPr>
          <w:rFonts w:ascii="Arial" w:hAnsi="Arial" w:cs="Arial"/>
          <w:color w:val="000000"/>
          <w:sz w:val="24"/>
          <w:szCs w:val="24"/>
        </w:rPr>
        <w:t xml:space="preserve">payments each month. </w:t>
      </w:r>
      <w:r w:rsidR="00291EE8" w:rsidRPr="005A6539">
        <w:rPr>
          <w:rFonts w:ascii="Arial" w:hAnsi="Arial" w:cs="Arial"/>
          <w:color w:val="000000"/>
          <w:sz w:val="24"/>
          <w:szCs w:val="24"/>
        </w:rPr>
        <w:t>If your child is still eligible for FAMIS</w:t>
      </w:r>
      <w:r w:rsidR="00F4374E" w:rsidRPr="005A6539">
        <w:rPr>
          <w:rFonts w:ascii="Arial" w:hAnsi="Arial" w:cs="Arial"/>
          <w:color w:val="000000"/>
          <w:sz w:val="24"/>
          <w:szCs w:val="24"/>
        </w:rPr>
        <w:t>,</w:t>
      </w:r>
      <w:r w:rsidR="00291EE8" w:rsidRPr="005A6539">
        <w:rPr>
          <w:rFonts w:ascii="Arial" w:hAnsi="Arial" w:cs="Arial"/>
          <w:color w:val="000000"/>
          <w:sz w:val="24"/>
          <w:szCs w:val="24"/>
        </w:rPr>
        <w:t xml:space="preserve"> </w:t>
      </w:r>
      <w:r w:rsidR="00121673" w:rsidRPr="005A6539">
        <w:rPr>
          <w:rFonts w:ascii="Arial" w:hAnsi="Arial" w:cs="Arial"/>
          <w:color w:val="000000"/>
          <w:sz w:val="24"/>
          <w:szCs w:val="24"/>
        </w:rPr>
        <w:t xml:space="preserve">enrolled in FAMIS </w:t>
      </w:r>
      <w:r w:rsidR="005D26AA" w:rsidRPr="00F85AF9">
        <w:rPr>
          <w:rFonts w:ascii="Arial" w:hAnsi="Arial" w:cs="Arial"/>
          <w:iCs/>
          <w:color w:val="000000"/>
          <w:sz w:val="24"/>
          <w:szCs w:val="24"/>
        </w:rPr>
        <w:t>Select</w:t>
      </w:r>
      <w:r w:rsidR="00F4374E" w:rsidRPr="005A6539">
        <w:rPr>
          <w:rFonts w:ascii="Arial" w:hAnsi="Arial" w:cs="Arial"/>
          <w:i/>
          <w:color w:val="000000"/>
          <w:sz w:val="24"/>
          <w:szCs w:val="24"/>
        </w:rPr>
        <w:t>,</w:t>
      </w:r>
      <w:r w:rsidR="00121673" w:rsidRPr="005A6539">
        <w:rPr>
          <w:rFonts w:ascii="Arial" w:hAnsi="Arial" w:cs="Arial"/>
          <w:color w:val="000000"/>
          <w:sz w:val="24"/>
          <w:szCs w:val="24"/>
        </w:rPr>
        <w:t xml:space="preserve"> </w:t>
      </w:r>
      <w:r w:rsidR="00291EE8" w:rsidRPr="005A6539">
        <w:rPr>
          <w:rFonts w:ascii="Arial" w:hAnsi="Arial" w:cs="Arial"/>
          <w:color w:val="000000"/>
          <w:sz w:val="24"/>
          <w:szCs w:val="24"/>
        </w:rPr>
        <w:t xml:space="preserve">and you are still paying for health insurance at work, you will be sent a check each month to reimburse you </w:t>
      </w:r>
      <w:r w:rsidR="00121673" w:rsidRPr="005A6539">
        <w:rPr>
          <w:rFonts w:ascii="Arial" w:hAnsi="Arial" w:cs="Arial"/>
          <w:color w:val="000000"/>
          <w:sz w:val="24"/>
          <w:szCs w:val="24"/>
        </w:rPr>
        <w:t xml:space="preserve">up to $100 </w:t>
      </w:r>
      <w:r w:rsidR="00291EE8" w:rsidRPr="005A6539">
        <w:rPr>
          <w:rFonts w:ascii="Arial" w:hAnsi="Arial" w:cs="Arial"/>
          <w:color w:val="000000"/>
          <w:sz w:val="24"/>
          <w:szCs w:val="24"/>
        </w:rPr>
        <w:t xml:space="preserve">for </w:t>
      </w:r>
      <w:r w:rsidR="00121673" w:rsidRPr="005A6539">
        <w:rPr>
          <w:rFonts w:ascii="Arial" w:hAnsi="Arial" w:cs="Arial"/>
          <w:color w:val="000000"/>
          <w:sz w:val="24"/>
          <w:szCs w:val="24"/>
        </w:rPr>
        <w:t xml:space="preserve">each </w:t>
      </w:r>
      <w:r w:rsidR="00291EE8" w:rsidRPr="005A6539">
        <w:rPr>
          <w:rFonts w:ascii="Arial" w:hAnsi="Arial" w:cs="Arial"/>
          <w:color w:val="000000"/>
          <w:sz w:val="24"/>
          <w:szCs w:val="24"/>
        </w:rPr>
        <w:t xml:space="preserve">FAMIS child’s share of the cost of </w:t>
      </w:r>
      <w:r w:rsidR="007E63A3" w:rsidRPr="005A6539">
        <w:rPr>
          <w:rFonts w:ascii="Arial" w:hAnsi="Arial" w:cs="Arial"/>
          <w:color w:val="000000"/>
          <w:sz w:val="24"/>
          <w:szCs w:val="24"/>
        </w:rPr>
        <w:t xml:space="preserve">your health insurance premium. </w:t>
      </w:r>
      <w:r w:rsidR="00291EE8" w:rsidRPr="005A6539">
        <w:rPr>
          <w:rFonts w:ascii="Arial" w:hAnsi="Arial" w:cs="Arial"/>
          <w:color w:val="000000"/>
          <w:sz w:val="24"/>
          <w:szCs w:val="24"/>
        </w:rPr>
        <w:t xml:space="preserve">In some cases, the payment may be enough to cover the entire cost for family coverage. However, FAMIS </w:t>
      </w:r>
      <w:r w:rsidR="00291EE8" w:rsidRPr="00F85AF9">
        <w:rPr>
          <w:rFonts w:ascii="Arial" w:hAnsi="Arial" w:cs="Arial"/>
          <w:color w:val="000000"/>
          <w:sz w:val="24"/>
          <w:szCs w:val="24"/>
        </w:rPr>
        <w:t>Select</w:t>
      </w:r>
      <w:r w:rsidR="00291EE8" w:rsidRPr="005A6539">
        <w:rPr>
          <w:rFonts w:ascii="Arial" w:hAnsi="Arial" w:cs="Arial"/>
          <w:i/>
          <w:iCs/>
          <w:color w:val="000000"/>
          <w:sz w:val="24"/>
          <w:szCs w:val="24"/>
        </w:rPr>
        <w:t xml:space="preserve"> </w:t>
      </w:r>
      <w:r w:rsidR="00291EE8" w:rsidRPr="005A6539">
        <w:rPr>
          <w:rFonts w:ascii="Arial" w:hAnsi="Arial" w:cs="Arial"/>
          <w:color w:val="000000"/>
          <w:sz w:val="24"/>
          <w:szCs w:val="24"/>
        </w:rPr>
        <w:t>will not pay for more than the total cost of your health care premium.</w:t>
      </w:r>
    </w:p>
    <w:p w14:paraId="434E6AF6" w14:textId="4118B670" w:rsidR="00291EE8" w:rsidRPr="005A6539" w:rsidRDefault="00291EE8" w:rsidP="00FF5FAA">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szCs w:val="24"/>
        </w:rPr>
      </w:pPr>
    </w:p>
    <w:p w14:paraId="49E40702" w14:textId="4AAA79A1" w:rsidR="00291EE8" w:rsidRPr="005A6539" w:rsidRDefault="00291EE8" w:rsidP="00FF5FAA">
      <w:p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szCs w:val="24"/>
        </w:rPr>
      </w:pPr>
      <w:r w:rsidRPr="005A6539">
        <w:rPr>
          <w:rFonts w:ascii="Arial" w:hAnsi="Arial" w:cs="Arial"/>
          <w:color w:val="000000"/>
          <w:sz w:val="24"/>
          <w:szCs w:val="24"/>
        </w:rPr>
        <w:lastRenderedPageBreak/>
        <w:t xml:space="preserve">You will use your employer’s plan to receive </w:t>
      </w:r>
      <w:r w:rsidR="00121673" w:rsidRPr="005A6539">
        <w:rPr>
          <w:rFonts w:ascii="Arial" w:hAnsi="Arial" w:cs="Arial"/>
          <w:color w:val="000000"/>
          <w:sz w:val="24"/>
          <w:szCs w:val="24"/>
        </w:rPr>
        <w:t xml:space="preserve">health care </w:t>
      </w:r>
      <w:r w:rsidRPr="005A6539">
        <w:rPr>
          <w:rFonts w:ascii="Arial" w:hAnsi="Arial" w:cs="Arial"/>
          <w:color w:val="000000"/>
          <w:sz w:val="24"/>
          <w:szCs w:val="24"/>
        </w:rPr>
        <w:t xml:space="preserve">services. You may use the FAMIS </w:t>
      </w:r>
      <w:r w:rsidR="00E45BD3" w:rsidRPr="005A6539">
        <w:rPr>
          <w:rFonts w:ascii="Arial" w:hAnsi="Arial" w:cs="Arial"/>
          <w:color w:val="000000"/>
          <w:sz w:val="24"/>
          <w:szCs w:val="24"/>
        </w:rPr>
        <w:t xml:space="preserve">ID </w:t>
      </w:r>
      <w:r w:rsidRPr="005A6539">
        <w:rPr>
          <w:rFonts w:ascii="Arial" w:hAnsi="Arial" w:cs="Arial"/>
          <w:color w:val="000000"/>
          <w:sz w:val="24"/>
          <w:szCs w:val="24"/>
        </w:rPr>
        <w:t>card for childhood immunizations</w:t>
      </w:r>
      <w:r w:rsidR="00B44008" w:rsidRPr="005A6539">
        <w:rPr>
          <w:rFonts w:ascii="Arial" w:hAnsi="Arial" w:cs="Arial"/>
          <w:color w:val="000000"/>
          <w:sz w:val="24"/>
          <w:szCs w:val="24"/>
        </w:rPr>
        <w:t xml:space="preserve"> only</w:t>
      </w:r>
      <w:r w:rsidRPr="005A6539">
        <w:rPr>
          <w:rFonts w:ascii="Arial" w:hAnsi="Arial" w:cs="Arial"/>
          <w:color w:val="000000"/>
          <w:sz w:val="24"/>
          <w:szCs w:val="24"/>
        </w:rPr>
        <w:t xml:space="preserve"> if your health </w:t>
      </w:r>
      <w:r w:rsidR="00E45BD3" w:rsidRPr="005A6539">
        <w:rPr>
          <w:rFonts w:ascii="Arial" w:hAnsi="Arial" w:cs="Arial"/>
          <w:color w:val="000000"/>
          <w:sz w:val="24"/>
          <w:szCs w:val="24"/>
        </w:rPr>
        <w:t xml:space="preserve">insurance </w:t>
      </w:r>
      <w:r w:rsidRPr="005A6539">
        <w:rPr>
          <w:rFonts w:ascii="Arial" w:hAnsi="Arial" w:cs="Arial"/>
          <w:color w:val="000000"/>
          <w:sz w:val="24"/>
          <w:szCs w:val="24"/>
        </w:rPr>
        <w:t xml:space="preserve">does not provide </w:t>
      </w:r>
      <w:r w:rsidR="00B44008" w:rsidRPr="005A6539">
        <w:rPr>
          <w:rFonts w:ascii="Arial" w:hAnsi="Arial" w:cs="Arial"/>
          <w:color w:val="000000"/>
          <w:sz w:val="24"/>
          <w:szCs w:val="24"/>
        </w:rPr>
        <w:t xml:space="preserve">this </w:t>
      </w:r>
      <w:r w:rsidRPr="005A6539">
        <w:rPr>
          <w:rFonts w:ascii="Arial" w:hAnsi="Arial" w:cs="Arial"/>
          <w:color w:val="000000"/>
          <w:sz w:val="24"/>
          <w:szCs w:val="24"/>
        </w:rPr>
        <w:t>coverage.</w:t>
      </w:r>
      <w:r w:rsidR="00FF5FAA">
        <w:rPr>
          <w:rFonts w:ascii="Arial" w:hAnsi="Arial" w:cs="Arial"/>
          <w:color w:val="000000"/>
          <w:sz w:val="24"/>
          <w:szCs w:val="24"/>
        </w:rPr>
        <w:t xml:space="preserve"> </w:t>
      </w:r>
      <w:r w:rsidRPr="005A6539">
        <w:rPr>
          <w:rFonts w:ascii="Arial" w:hAnsi="Arial" w:cs="Arial"/>
          <w:color w:val="000000"/>
          <w:sz w:val="24"/>
          <w:szCs w:val="24"/>
        </w:rPr>
        <w:t>You are responsible for all co-payments</w:t>
      </w:r>
      <w:r w:rsidR="00121673" w:rsidRPr="005A6539">
        <w:rPr>
          <w:rFonts w:ascii="Arial" w:hAnsi="Arial" w:cs="Arial"/>
          <w:color w:val="000000"/>
          <w:sz w:val="24"/>
          <w:szCs w:val="24"/>
        </w:rPr>
        <w:t>,</w:t>
      </w:r>
      <w:r w:rsidRPr="005A6539">
        <w:rPr>
          <w:rFonts w:ascii="Arial" w:hAnsi="Arial" w:cs="Arial"/>
          <w:color w:val="000000"/>
          <w:sz w:val="24"/>
          <w:szCs w:val="24"/>
        </w:rPr>
        <w:t xml:space="preserve"> deductibles </w:t>
      </w:r>
      <w:r w:rsidR="00121673" w:rsidRPr="005A6539">
        <w:rPr>
          <w:rFonts w:ascii="Arial" w:hAnsi="Arial" w:cs="Arial"/>
          <w:color w:val="000000"/>
          <w:sz w:val="24"/>
          <w:szCs w:val="24"/>
        </w:rPr>
        <w:t xml:space="preserve">and cost sharing </w:t>
      </w:r>
      <w:r w:rsidRPr="005A6539">
        <w:rPr>
          <w:rFonts w:ascii="Arial" w:hAnsi="Arial" w:cs="Arial"/>
          <w:color w:val="000000"/>
          <w:sz w:val="24"/>
          <w:szCs w:val="24"/>
        </w:rPr>
        <w:t xml:space="preserve">as required by your employer-sponsored health plan. </w:t>
      </w:r>
    </w:p>
    <w:p w14:paraId="4BEDA6ED" w14:textId="77777777" w:rsidR="00C677BC" w:rsidRPr="005A6539" w:rsidRDefault="00C677BC" w:rsidP="00217326">
      <w:pPr>
        <w:tabs>
          <w:tab w:val="left" w:pos="36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p>
    <w:p w14:paraId="71AD8E3C" w14:textId="77777777" w:rsidR="00FF5FAA" w:rsidRDefault="00C677BC" w:rsidP="00FF5FAA">
      <w:pPr>
        <w:tabs>
          <w:tab w:val="left" w:pos="36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szCs w:val="24"/>
        </w:rPr>
      </w:pPr>
      <w:r w:rsidRPr="005A6539">
        <w:rPr>
          <w:rFonts w:ascii="Arial" w:hAnsi="Arial" w:cs="Arial"/>
          <w:b/>
          <w:color w:val="000000"/>
          <w:sz w:val="24"/>
          <w:szCs w:val="24"/>
        </w:rPr>
        <w:t xml:space="preserve">To remain eligible for FAMIS Select, you must renew your </w:t>
      </w:r>
      <w:r w:rsidR="00F4374E" w:rsidRPr="005A6539">
        <w:rPr>
          <w:rFonts w:ascii="Arial" w:hAnsi="Arial" w:cs="Arial"/>
          <w:b/>
          <w:color w:val="000000"/>
          <w:sz w:val="24"/>
          <w:szCs w:val="24"/>
        </w:rPr>
        <w:t xml:space="preserve">child’s </w:t>
      </w:r>
      <w:r w:rsidRPr="005A6539">
        <w:rPr>
          <w:rFonts w:ascii="Arial" w:hAnsi="Arial" w:cs="Arial"/>
          <w:b/>
          <w:color w:val="000000"/>
          <w:sz w:val="24"/>
          <w:szCs w:val="24"/>
        </w:rPr>
        <w:t xml:space="preserve">FAMIS coverage every year. If you do not renew </w:t>
      </w:r>
      <w:r w:rsidR="00F4374E" w:rsidRPr="005A6539">
        <w:rPr>
          <w:rFonts w:ascii="Arial" w:hAnsi="Arial" w:cs="Arial"/>
          <w:b/>
          <w:color w:val="000000"/>
          <w:sz w:val="24"/>
          <w:szCs w:val="24"/>
        </w:rPr>
        <w:t xml:space="preserve">the </w:t>
      </w:r>
      <w:r w:rsidRPr="005A6539">
        <w:rPr>
          <w:rFonts w:ascii="Arial" w:hAnsi="Arial" w:cs="Arial"/>
          <w:b/>
          <w:color w:val="000000"/>
          <w:sz w:val="24"/>
          <w:szCs w:val="24"/>
        </w:rPr>
        <w:t>coverage, FAMIS and FAMIS Select will be canceled</w:t>
      </w:r>
      <w:r w:rsidRPr="005A6539">
        <w:rPr>
          <w:rFonts w:ascii="Arial" w:hAnsi="Arial" w:cs="Arial"/>
          <w:color w:val="000000"/>
          <w:sz w:val="24"/>
          <w:szCs w:val="24"/>
        </w:rPr>
        <w:t>.</w:t>
      </w:r>
    </w:p>
    <w:p w14:paraId="29DC0E7B" w14:textId="77777777" w:rsidR="00FF5FAA" w:rsidRDefault="00FF5FAA" w:rsidP="00FF5FAA">
      <w:pPr>
        <w:tabs>
          <w:tab w:val="left" w:pos="36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szCs w:val="24"/>
        </w:rPr>
      </w:pPr>
    </w:p>
    <w:p w14:paraId="253F068D" w14:textId="652A4652" w:rsidR="00291EE8" w:rsidRPr="005A6539" w:rsidRDefault="00FF5FAA" w:rsidP="00FF5FAA">
      <w:pPr>
        <w:tabs>
          <w:tab w:val="left" w:pos="36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rFonts w:ascii="Arial" w:hAnsi="Arial" w:cs="Arial"/>
          <w:color w:val="000000"/>
          <w:sz w:val="24"/>
          <w:szCs w:val="24"/>
        </w:rPr>
      </w:pPr>
      <w:r>
        <w:rPr>
          <w:rFonts w:ascii="Arial" w:hAnsi="Arial" w:cs="Arial"/>
          <w:color w:val="000000"/>
          <w:sz w:val="24"/>
          <w:szCs w:val="24"/>
        </w:rPr>
        <w:t>For more information about</w:t>
      </w:r>
      <w:r w:rsidR="00291EE8" w:rsidRPr="005A6539">
        <w:rPr>
          <w:rFonts w:ascii="Arial" w:hAnsi="Arial" w:cs="Arial"/>
          <w:color w:val="000000"/>
          <w:sz w:val="24"/>
          <w:szCs w:val="24"/>
        </w:rPr>
        <w:t xml:space="preserve"> FAMIS Select, </w:t>
      </w:r>
      <w:r>
        <w:rPr>
          <w:rFonts w:ascii="Arial" w:hAnsi="Arial" w:cs="Arial"/>
          <w:color w:val="000000"/>
          <w:sz w:val="24"/>
          <w:szCs w:val="24"/>
        </w:rPr>
        <w:t>visit the Cover Virginia website</w:t>
      </w:r>
      <w:r w:rsidR="000A0541">
        <w:rPr>
          <w:rFonts w:ascii="Arial" w:hAnsi="Arial" w:cs="Arial"/>
          <w:color w:val="000000"/>
          <w:sz w:val="24"/>
          <w:szCs w:val="24"/>
        </w:rPr>
        <w:t>:</w:t>
      </w:r>
      <w:r w:rsidR="00F85AF9">
        <w:rPr>
          <w:rFonts w:ascii="Arial" w:hAnsi="Arial" w:cs="Arial"/>
          <w:color w:val="000000"/>
          <w:sz w:val="24"/>
          <w:szCs w:val="24"/>
        </w:rPr>
        <w:t xml:space="preserve"> </w:t>
      </w:r>
      <w:ins w:id="295" w:author="Cariano, Sara (DMAS)" w:date="2024-02-13T10:16:00Z">
        <w:r w:rsidR="00027711">
          <w:rPr>
            <w:rFonts w:ascii="Arial" w:hAnsi="Arial" w:cs="Arial"/>
            <w:sz w:val="24"/>
            <w:szCs w:val="24"/>
          </w:rPr>
          <w:fldChar w:fldCharType="begin"/>
        </w:r>
        <w:r w:rsidR="00027711">
          <w:rPr>
            <w:rFonts w:ascii="Arial" w:hAnsi="Arial" w:cs="Arial"/>
            <w:sz w:val="24"/>
            <w:szCs w:val="24"/>
          </w:rPr>
          <w:instrText>HYPERLINK "http://</w:instrText>
        </w:r>
        <w:r w:rsidR="00027711" w:rsidRPr="00027711">
          <w:rPr>
            <w:rFonts w:ascii="Arial" w:hAnsi="Arial" w:cs="Arial"/>
            <w:sz w:val="24"/>
            <w:szCs w:val="24"/>
            <w:rPrChange w:id="296" w:author="Cariano, Sara (DMAS)" w:date="2024-02-13T10:16:00Z">
              <w:rPr>
                <w:rStyle w:val="Hyperlink"/>
                <w:rFonts w:ascii="Arial" w:hAnsi="Arial" w:cs="Arial"/>
                <w:sz w:val="24"/>
                <w:szCs w:val="24"/>
              </w:rPr>
            </w:rPrChange>
          </w:rPr>
          <w:instrText>www.</w:instrText>
        </w:r>
      </w:ins>
      <w:r w:rsidR="00027711" w:rsidRPr="00027711">
        <w:rPr>
          <w:rFonts w:ascii="Arial" w:hAnsi="Arial" w:cs="Arial"/>
          <w:sz w:val="24"/>
          <w:szCs w:val="24"/>
          <w:rPrChange w:id="297" w:author="Cariano, Sara (DMAS)" w:date="2024-02-13T10:16:00Z">
            <w:rPr>
              <w:rStyle w:val="Hyperlink"/>
              <w:rFonts w:ascii="Arial" w:hAnsi="Arial" w:cs="Arial"/>
              <w:sz w:val="24"/>
              <w:szCs w:val="24"/>
            </w:rPr>
          </w:rPrChange>
        </w:rPr>
        <w:instrText xml:space="preserve">coverva.dmas.virginia.gov/learn/premium-assistance/famis-select </w:instrText>
      </w:r>
      <w:ins w:id="298" w:author="Cariano, Sara (DMAS)" w:date="2024-02-13T10:16:00Z">
        <w:r w:rsidR="00027711">
          <w:rPr>
            <w:rFonts w:ascii="Arial" w:hAnsi="Arial" w:cs="Arial"/>
            <w:sz w:val="24"/>
            <w:szCs w:val="24"/>
          </w:rPr>
          <w:instrText>"</w:instrText>
        </w:r>
        <w:r w:rsidR="00027711">
          <w:rPr>
            <w:rFonts w:ascii="Arial" w:hAnsi="Arial" w:cs="Arial"/>
            <w:sz w:val="24"/>
            <w:szCs w:val="24"/>
          </w:rPr>
          <w:fldChar w:fldCharType="separate"/>
        </w:r>
      </w:ins>
      <w:del w:id="299" w:author="Cariano, Sara (DMAS)" w:date="2024-02-13T10:16:00Z">
        <w:r w:rsidR="00027711" w:rsidRPr="00027711" w:rsidDel="00027711">
          <w:rPr>
            <w:rStyle w:val="Hyperlink"/>
            <w:rFonts w:ascii="Arial" w:hAnsi="Arial" w:cs="Arial"/>
            <w:sz w:val="24"/>
            <w:szCs w:val="24"/>
          </w:rPr>
          <w:delText>https:/</w:delText>
        </w:r>
      </w:del>
      <w:ins w:id="300" w:author="Cariano, Sara (DMAS)" w:date="2024-02-13T10:16:00Z">
        <w:r w:rsidR="00027711" w:rsidRPr="00027711">
          <w:rPr>
            <w:rStyle w:val="Hyperlink"/>
            <w:rFonts w:ascii="Arial" w:hAnsi="Arial" w:cs="Arial"/>
            <w:sz w:val="24"/>
            <w:szCs w:val="24"/>
          </w:rPr>
          <w:t>www.</w:t>
        </w:r>
      </w:ins>
      <w:del w:id="301" w:author="Cariano, Sara (DMAS)" w:date="2024-02-13T10:16:00Z">
        <w:r w:rsidR="00027711" w:rsidRPr="00027711" w:rsidDel="00027711">
          <w:rPr>
            <w:rStyle w:val="Hyperlink"/>
            <w:rFonts w:ascii="Arial" w:hAnsi="Arial" w:cs="Arial"/>
            <w:sz w:val="24"/>
            <w:szCs w:val="24"/>
          </w:rPr>
          <w:delText>/</w:delText>
        </w:r>
      </w:del>
      <w:r w:rsidR="00027711" w:rsidRPr="00027711">
        <w:rPr>
          <w:rStyle w:val="Hyperlink"/>
          <w:rFonts w:ascii="Arial" w:hAnsi="Arial" w:cs="Arial"/>
          <w:sz w:val="24"/>
          <w:szCs w:val="24"/>
        </w:rPr>
        <w:t>coverva.d</w:t>
      </w:r>
      <w:r w:rsidR="00027711" w:rsidRPr="00027711">
        <w:rPr>
          <w:rStyle w:val="Hyperlink"/>
          <w:rFonts w:ascii="Arial" w:hAnsi="Arial" w:cs="Arial"/>
          <w:sz w:val="24"/>
          <w:szCs w:val="24"/>
        </w:rPr>
        <w:t>m</w:t>
      </w:r>
      <w:r w:rsidR="00027711" w:rsidRPr="00027711">
        <w:rPr>
          <w:rStyle w:val="Hyperlink"/>
          <w:rFonts w:ascii="Arial" w:hAnsi="Arial" w:cs="Arial"/>
          <w:sz w:val="24"/>
          <w:szCs w:val="24"/>
        </w:rPr>
        <w:t xml:space="preserve">as.virginia.gov/learn/premium-assistance/famis-select </w:t>
      </w:r>
      <w:ins w:id="302" w:author="Cariano, Sara (DMAS)" w:date="2024-02-13T10:16:00Z">
        <w:r w:rsidR="00027711">
          <w:rPr>
            <w:rFonts w:ascii="Arial" w:hAnsi="Arial" w:cs="Arial"/>
            <w:sz w:val="24"/>
            <w:szCs w:val="24"/>
          </w:rPr>
          <w:fldChar w:fldCharType="end"/>
        </w:r>
      </w:ins>
      <w:r w:rsidR="00C27772" w:rsidRPr="00F85AF9">
        <w:rPr>
          <w:rFonts w:ascii="Arial" w:hAnsi="Arial" w:cs="Arial"/>
          <w:i/>
          <w:iCs/>
          <w:color w:val="000000"/>
          <w:sz w:val="24"/>
          <w:szCs w:val="24"/>
        </w:rPr>
        <w:t xml:space="preserve"> </w:t>
      </w:r>
    </w:p>
    <w:p w14:paraId="7DEB216A"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sz w:val="22"/>
        </w:rPr>
      </w:pPr>
    </w:p>
    <w:p w14:paraId="406DE9AD" w14:textId="77777777" w:rsidR="00330A30" w:rsidRPr="005A6539" w:rsidRDefault="00330A30"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sz w:val="26"/>
          <w:szCs w:val="26"/>
        </w:rPr>
      </w:pPr>
    </w:p>
    <w:p w14:paraId="53AA6996" w14:textId="14DCB36D" w:rsidR="00291EE8" w:rsidRPr="005A6539" w:rsidRDefault="00F14A95" w:rsidP="00866F87">
      <w:pPr>
        <w:pStyle w:val="Heading3"/>
        <w:numPr>
          <w:ilvl w:val="0"/>
          <w:numId w:val="29"/>
        </w:numPr>
        <w:tabs>
          <w:tab w:val="num"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aps/>
          <w:sz w:val="32"/>
          <w:szCs w:val="32"/>
        </w:rPr>
      </w:pPr>
      <w:bookmarkStart w:id="303" w:name="_Toc226364515"/>
      <w:r>
        <w:rPr>
          <w:rFonts w:ascii="Arial" w:hAnsi="Arial" w:cs="Arial"/>
          <w:caps/>
          <w:sz w:val="32"/>
          <w:szCs w:val="32"/>
        </w:rPr>
        <w:t xml:space="preserve">    </w:t>
      </w:r>
      <w:r w:rsidR="00291EE8" w:rsidRPr="005A6539">
        <w:rPr>
          <w:rFonts w:ascii="Arial" w:hAnsi="Arial" w:cs="Arial"/>
          <w:caps/>
          <w:sz w:val="32"/>
          <w:szCs w:val="32"/>
        </w:rPr>
        <w:t xml:space="preserve">WHAT DO I DO If </w:t>
      </w:r>
      <w:r w:rsidR="006E1CCB">
        <w:rPr>
          <w:rFonts w:ascii="Arial" w:hAnsi="Arial" w:cs="Arial"/>
          <w:caps/>
          <w:sz w:val="32"/>
          <w:szCs w:val="32"/>
        </w:rPr>
        <w:t>A</w:t>
      </w:r>
      <w:r w:rsidR="00291EE8" w:rsidRPr="005A6539">
        <w:rPr>
          <w:rFonts w:ascii="Arial" w:hAnsi="Arial" w:cs="Arial"/>
          <w:caps/>
          <w:sz w:val="32"/>
          <w:szCs w:val="32"/>
        </w:rPr>
        <w:t xml:space="preserve"> claim </w:t>
      </w:r>
      <w:r w:rsidR="006E1CCB">
        <w:rPr>
          <w:rFonts w:ascii="Arial" w:hAnsi="Arial" w:cs="Arial"/>
          <w:caps/>
          <w:sz w:val="32"/>
          <w:szCs w:val="32"/>
        </w:rPr>
        <w:t>CAN</w:t>
      </w:r>
      <w:r w:rsidR="00291EE8" w:rsidRPr="005A6539">
        <w:rPr>
          <w:rFonts w:ascii="Arial" w:hAnsi="Arial" w:cs="Arial"/>
          <w:caps/>
          <w:sz w:val="32"/>
          <w:szCs w:val="32"/>
        </w:rPr>
        <w:t xml:space="preserve"> be paid by other insurance?</w:t>
      </w:r>
      <w:bookmarkEnd w:id="303"/>
    </w:p>
    <w:p w14:paraId="4BA1943B"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sz w:val="22"/>
        </w:rPr>
      </w:pPr>
    </w:p>
    <w:p w14:paraId="10C07520" w14:textId="46ADC02C" w:rsidR="00077E2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r w:rsidRPr="005A6539">
        <w:rPr>
          <w:rFonts w:ascii="Arial" w:hAnsi="Arial" w:cs="Arial"/>
          <w:color w:val="000000"/>
          <w:sz w:val="24"/>
          <w:szCs w:val="24"/>
        </w:rPr>
        <w:t>FAMIS is designed to help children without c</w:t>
      </w:r>
      <w:r w:rsidR="007E63A3" w:rsidRPr="005A6539">
        <w:rPr>
          <w:rFonts w:ascii="Arial" w:hAnsi="Arial" w:cs="Arial"/>
          <w:color w:val="000000"/>
          <w:sz w:val="24"/>
          <w:szCs w:val="24"/>
        </w:rPr>
        <w:t xml:space="preserve">omprehensive health insurance. </w:t>
      </w:r>
      <w:r w:rsidRPr="005A6539">
        <w:rPr>
          <w:rFonts w:ascii="Arial" w:hAnsi="Arial" w:cs="Arial"/>
          <w:color w:val="000000"/>
          <w:sz w:val="24"/>
          <w:szCs w:val="24"/>
        </w:rPr>
        <w:t xml:space="preserve">Some types of accident, homeowners, or school insurance plans may provide limited health insurance coverage. If a child receiving health </w:t>
      </w:r>
      <w:r w:rsidR="002E4CB6" w:rsidRPr="005A6539">
        <w:rPr>
          <w:rFonts w:ascii="Arial" w:hAnsi="Arial" w:cs="Arial"/>
          <w:color w:val="000000"/>
          <w:sz w:val="24"/>
          <w:szCs w:val="24"/>
        </w:rPr>
        <w:t>coverage</w:t>
      </w:r>
      <w:r w:rsidRPr="005A6539">
        <w:rPr>
          <w:rFonts w:ascii="Arial" w:hAnsi="Arial" w:cs="Arial"/>
          <w:color w:val="000000"/>
          <w:sz w:val="24"/>
          <w:szCs w:val="24"/>
        </w:rPr>
        <w:t xml:space="preserve"> through FAMIS is injured in any type of accident where another insurance company may pay for the child’s medical or dental treatment, the child’s parent(s) or guardian</w:t>
      </w:r>
      <w:r w:rsidR="002E4CB6" w:rsidRPr="005A6539">
        <w:rPr>
          <w:rFonts w:ascii="Arial" w:hAnsi="Arial" w:cs="Arial"/>
          <w:color w:val="000000"/>
          <w:sz w:val="24"/>
          <w:szCs w:val="24"/>
        </w:rPr>
        <w:t>(s)</w:t>
      </w:r>
      <w:r w:rsidRPr="005A6539">
        <w:rPr>
          <w:rFonts w:ascii="Arial" w:hAnsi="Arial" w:cs="Arial"/>
          <w:color w:val="000000"/>
          <w:sz w:val="24"/>
          <w:szCs w:val="24"/>
        </w:rPr>
        <w:t xml:space="preserve"> </w:t>
      </w:r>
      <w:r w:rsidR="002E4CB6" w:rsidRPr="005A6539">
        <w:rPr>
          <w:rFonts w:ascii="Arial" w:hAnsi="Arial" w:cs="Arial"/>
          <w:color w:val="000000"/>
          <w:sz w:val="24"/>
          <w:szCs w:val="24"/>
        </w:rPr>
        <w:t>are</w:t>
      </w:r>
      <w:r w:rsidRPr="005A6539">
        <w:rPr>
          <w:rFonts w:ascii="Arial" w:hAnsi="Arial" w:cs="Arial"/>
          <w:color w:val="000000"/>
          <w:sz w:val="24"/>
          <w:szCs w:val="24"/>
        </w:rPr>
        <w:t xml:space="preserve"> required to inform the </w:t>
      </w:r>
      <w:r w:rsidR="002E4CB6" w:rsidRPr="005A6539">
        <w:rPr>
          <w:rFonts w:ascii="Arial" w:hAnsi="Arial" w:cs="Arial"/>
          <w:color w:val="000000"/>
          <w:sz w:val="24"/>
          <w:szCs w:val="24"/>
        </w:rPr>
        <w:t>DMAS</w:t>
      </w:r>
      <w:r w:rsidRPr="005A6539">
        <w:rPr>
          <w:rFonts w:ascii="Arial" w:hAnsi="Arial" w:cs="Arial"/>
          <w:color w:val="000000"/>
          <w:sz w:val="24"/>
          <w:szCs w:val="24"/>
        </w:rPr>
        <w:t xml:space="preserve"> Third Party Liability Unit so that payment may be recovered fro</w:t>
      </w:r>
      <w:r w:rsidR="007E63A3" w:rsidRPr="005A6539">
        <w:rPr>
          <w:rFonts w:ascii="Arial" w:hAnsi="Arial" w:cs="Arial"/>
          <w:color w:val="000000"/>
          <w:sz w:val="24"/>
          <w:szCs w:val="24"/>
        </w:rPr>
        <w:t>m the other insurance company</w:t>
      </w:r>
      <w:r w:rsidR="000A0541">
        <w:rPr>
          <w:rFonts w:ascii="Arial" w:hAnsi="Arial" w:cs="Arial"/>
          <w:color w:val="000000"/>
          <w:sz w:val="24"/>
          <w:szCs w:val="24"/>
        </w:rPr>
        <w:t>. We will need</w:t>
      </w:r>
      <w:r w:rsidRPr="005A6539">
        <w:rPr>
          <w:rFonts w:ascii="Arial" w:hAnsi="Arial" w:cs="Arial"/>
          <w:color w:val="000000"/>
          <w:sz w:val="24"/>
          <w:szCs w:val="24"/>
        </w:rPr>
        <w:t xml:space="preserve"> your name, your child’s name and ID number, your phone number with area code, the date services were received, the name of the other insurance company, the policy number, and the name of the attorney, if any. Send the information to the following address:</w:t>
      </w:r>
    </w:p>
    <w:p w14:paraId="425A105C" w14:textId="77777777" w:rsidR="00A240ED" w:rsidRPr="005A6539" w:rsidRDefault="00A240E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p>
    <w:p w14:paraId="14327B0E" w14:textId="243DB7FC"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4"/>
          <w:szCs w:val="24"/>
        </w:rPr>
      </w:pP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t>Third Party Liability Unit</w:t>
      </w:r>
    </w:p>
    <w:p w14:paraId="6FA7958F" w14:textId="799AFBBB"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4"/>
          <w:szCs w:val="24"/>
        </w:rPr>
      </w:pP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t>Dep</w:t>
      </w:r>
      <w:r w:rsidR="00F723D9" w:rsidRPr="005A6539">
        <w:rPr>
          <w:rFonts w:ascii="Arial" w:hAnsi="Arial" w:cs="Arial"/>
          <w:color w:val="000000"/>
          <w:sz w:val="24"/>
          <w:szCs w:val="24"/>
        </w:rPr>
        <w:t>artment</w:t>
      </w:r>
      <w:r w:rsidRPr="005A6539">
        <w:rPr>
          <w:rFonts w:ascii="Arial" w:hAnsi="Arial" w:cs="Arial"/>
          <w:color w:val="000000"/>
          <w:sz w:val="24"/>
          <w:szCs w:val="24"/>
        </w:rPr>
        <w:t xml:space="preserve"> of Medical Assistance Services</w:t>
      </w:r>
    </w:p>
    <w:p w14:paraId="0B21881D" w14:textId="0646571E"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4"/>
          <w:szCs w:val="24"/>
        </w:rPr>
      </w:pP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t>600 E. Broad Street, Suite 1300</w:t>
      </w:r>
    </w:p>
    <w:p w14:paraId="206F6913" w14:textId="1C94AB7D"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4"/>
          <w:szCs w:val="24"/>
        </w:rPr>
      </w:pP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t>Richmond, VA 23219</w:t>
      </w:r>
    </w:p>
    <w:p w14:paraId="4F117631"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4"/>
          <w:szCs w:val="24"/>
        </w:rPr>
      </w:pPr>
    </w:p>
    <w:p w14:paraId="6BF01A21" w14:textId="60644F7C"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r w:rsidRPr="005A6539">
        <w:rPr>
          <w:rFonts w:ascii="Arial" w:hAnsi="Arial" w:cs="Arial"/>
          <w:color w:val="000000"/>
          <w:sz w:val="24"/>
          <w:szCs w:val="24"/>
        </w:rPr>
        <w:t xml:space="preserve">If the insurance company pays you after FAMIS has paid the same bill, you must also notify the </w:t>
      </w:r>
      <w:proofErr w:type="gramStart"/>
      <w:r w:rsidR="00857B2C" w:rsidRPr="005A6539">
        <w:rPr>
          <w:rFonts w:ascii="Arial" w:hAnsi="Arial" w:cs="Arial"/>
          <w:color w:val="000000"/>
          <w:sz w:val="24"/>
          <w:szCs w:val="24"/>
        </w:rPr>
        <w:t>Third Party</w:t>
      </w:r>
      <w:proofErr w:type="gramEnd"/>
      <w:r w:rsidR="00857B2C" w:rsidRPr="005A6539">
        <w:rPr>
          <w:rFonts w:ascii="Arial" w:hAnsi="Arial" w:cs="Arial"/>
          <w:color w:val="000000"/>
          <w:sz w:val="24"/>
          <w:szCs w:val="24"/>
        </w:rPr>
        <w:t xml:space="preserve"> Liability Unit</w:t>
      </w:r>
      <w:r w:rsidRPr="005A6539">
        <w:rPr>
          <w:rFonts w:ascii="Arial" w:hAnsi="Arial" w:cs="Arial"/>
          <w:color w:val="000000"/>
          <w:sz w:val="24"/>
          <w:szCs w:val="24"/>
        </w:rPr>
        <w:t xml:space="preserve"> at the </w:t>
      </w:r>
      <w:r w:rsidR="00857B2C" w:rsidRPr="005A6539">
        <w:rPr>
          <w:rFonts w:ascii="Arial" w:hAnsi="Arial" w:cs="Arial"/>
          <w:color w:val="000000"/>
          <w:sz w:val="24"/>
          <w:szCs w:val="24"/>
        </w:rPr>
        <w:t>address above.</w:t>
      </w:r>
    </w:p>
    <w:p w14:paraId="75274624" w14:textId="77777777" w:rsidR="00A240ED"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4"/>
          <w:szCs w:val="24"/>
        </w:rPr>
      </w:pP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p>
    <w:p w14:paraId="7EBAD17B" w14:textId="77777777" w:rsidR="00291EE8" w:rsidRPr="005A6539" w:rsidRDefault="00291EE8" w:rsidP="00217326">
      <w:pPr>
        <w:pStyle w:val="Heading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val="0"/>
          <w:color w:val="000000"/>
          <w:szCs w:val="24"/>
        </w:rPr>
      </w:pPr>
      <w:bookmarkStart w:id="304" w:name="_Toc226364516"/>
      <w:r w:rsidRPr="005A6539">
        <w:rPr>
          <w:rFonts w:ascii="Arial" w:hAnsi="Arial" w:cs="Arial"/>
          <w:b w:val="0"/>
          <w:color w:val="000000"/>
          <w:szCs w:val="24"/>
        </w:rPr>
        <w:t>When FAMIS has paid for services and it is later found another payment source was available, attempts will be made to recover the money from the other source.</w:t>
      </w:r>
      <w:bookmarkEnd w:id="304"/>
    </w:p>
    <w:p w14:paraId="60034601" w14:textId="77777777" w:rsidR="00A240ED" w:rsidRPr="005A6539" w:rsidRDefault="00A240ED" w:rsidP="00217326">
      <w:pPr>
        <w:spacing w:line="276" w:lineRule="auto"/>
        <w:rPr>
          <w:rFonts w:ascii="Arial" w:hAnsi="Arial" w:cs="Arial"/>
          <w:sz w:val="16"/>
          <w:szCs w:val="16"/>
        </w:rPr>
      </w:pPr>
    </w:p>
    <w:p w14:paraId="78A18AF9" w14:textId="77777777" w:rsidR="00CB0D7D" w:rsidRPr="005A6539" w:rsidRDefault="00CB0D7D"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6"/>
          <w:szCs w:val="26"/>
        </w:rPr>
      </w:pPr>
    </w:p>
    <w:p w14:paraId="685D60E6" w14:textId="012F6D35" w:rsidR="00291EE8" w:rsidRPr="005A6539" w:rsidRDefault="00291EE8" w:rsidP="00217326">
      <w:pPr>
        <w:pStyle w:val="Heading3"/>
        <w:numPr>
          <w:ilvl w:val="0"/>
          <w:numId w:val="29"/>
        </w:numPr>
        <w:tabs>
          <w:tab w:val="num" w:pos="4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1080"/>
        <w:rPr>
          <w:rFonts w:ascii="Arial" w:hAnsi="Arial" w:cs="Arial"/>
          <w:caps/>
          <w:sz w:val="32"/>
          <w:szCs w:val="32"/>
        </w:rPr>
      </w:pPr>
      <w:bookmarkStart w:id="305" w:name="_Toc226364517"/>
      <w:r w:rsidRPr="005A6539">
        <w:rPr>
          <w:rFonts w:ascii="Arial" w:hAnsi="Arial" w:cs="Arial"/>
          <w:caps/>
          <w:sz w:val="32"/>
          <w:szCs w:val="32"/>
        </w:rPr>
        <w:lastRenderedPageBreak/>
        <w:t>What services does FAMIS cover?</w:t>
      </w:r>
      <w:bookmarkEnd w:id="305"/>
      <w:r w:rsidR="001E44EE" w:rsidRPr="005A6539">
        <w:rPr>
          <w:rFonts w:ascii="Arial" w:hAnsi="Arial" w:cs="Arial"/>
          <w:caps/>
          <w:sz w:val="32"/>
          <w:szCs w:val="32"/>
        </w:rPr>
        <w:t xml:space="preserve">                           </w:t>
      </w:r>
    </w:p>
    <w:p w14:paraId="615B4DDD"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4"/>
        </w:rPr>
      </w:pPr>
    </w:p>
    <w:p w14:paraId="06C71039" w14:textId="264C77C1" w:rsidR="00291EE8" w:rsidRPr="005A6539" w:rsidRDefault="00291EE8" w:rsidP="00217326">
      <w:pPr>
        <w:pStyle w:val="BodyText3"/>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val="0"/>
          <w:bCs/>
          <w:i w:val="0"/>
          <w:iCs/>
          <w:color w:val="000000"/>
          <w:szCs w:val="24"/>
        </w:rPr>
      </w:pPr>
      <w:r w:rsidRPr="005A6539">
        <w:rPr>
          <w:rFonts w:ascii="Arial" w:hAnsi="Arial" w:cs="Arial"/>
          <w:b w:val="0"/>
          <w:bCs/>
          <w:i w:val="0"/>
          <w:iCs/>
          <w:color w:val="000000"/>
          <w:szCs w:val="24"/>
        </w:rPr>
        <w:t>The services listed below (in alphabetica</w:t>
      </w:r>
      <w:r w:rsidR="007E63A3" w:rsidRPr="005A6539">
        <w:rPr>
          <w:rFonts w:ascii="Arial" w:hAnsi="Arial" w:cs="Arial"/>
          <w:b w:val="0"/>
          <w:bCs/>
          <w:i w:val="0"/>
          <w:iCs/>
          <w:color w:val="000000"/>
          <w:szCs w:val="24"/>
        </w:rPr>
        <w:t xml:space="preserve">l order) are covered by FAMIS. </w:t>
      </w:r>
      <w:r w:rsidRPr="005A6539">
        <w:rPr>
          <w:rFonts w:ascii="Arial" w:hAnsi="Arial" w:cs="Arial"/>
          <w:b w:val="0"/>
          <w:bCs/>
          <w:i w:val="0"/>
          <w:iCs/>
          <w:color w:val="000000"/>
          <w:szCs w:val="24"/>
        </w:rPr>
        <w:t xml:space="preserve">Certain other services may be covered with limitations. </w:t>
      </w:r>
      <w:r w:rsidR="00773100" w:rsidRPr="005A6539">
        <w:rPr>
          <w:rFonts w:ascii="Arial" w:hAnsi="Arial" w:cs="Arial"/>
          <w:b w:val="0"/>
          <w:bCs/>
          <w:i w:val="0"/>
          <w:iCs/>
          <w:color w:val="000000"/>
          <w:szCs w:val="24"/>
        </w:rPr>
        <w:t xml:space="preserve">Some services require prior </w:t>
      </w:r>
      <w:proofErr w:type="gramStart"/>
      <w:r w:rsidR="00773100" w:rsidRPr="005A6539">
        <w:rPr>
          <w:rFonts w:ascii="Arial" w:hAnsi="Arial" w:cs="Arial"/>
          <w:b w:val="0"/>
          <w:bCs/>
          <w:i w:val="0"/>
          <w:iCs/>
          <w:color w:val="000000"/>
          <w:szCs w:val="24"/>
        </w:rPr>
        <w:t>authorization</w:t>
      </w:r>
      <w:r w:rsidR="00625DEE" w:rsidRPr="005A6539">
        <w:rPr>
          <w:rFonts w:ascii="Arial" w:hAnsi="Arial" w:cs="Arial"/>
          <w:b w:val="0"/>
          <w:bCs/>
          <w:i w:val="0"/>
          <w:iCs/>
          <w:color w:val="000000"/>
          <w:szCs w:val="24"/>
        </w:rPr>
        <w:t>.</w:t>
      </w:r>
      <w:r w:rsidR="00773100" w:rsidRPr="005A6539">
        <w:rPr>
          <w:rFonts w:ascii="Arial" w:hAnsi="Arial" w:cs="Arial"/>
          <w:b w:val="0"/>
          <w:bCs/>
          <w:i w:val="0"/>
          <w:iCs/>
          <w:color w:val="000000"/>
          <w:szCs w:val="24"/>
        </w:rPr>
        <w:t>*</w:t>
      </w:r>
      <w:proofErr w:type="gramEnd"/>
      <w:r w:rsidR="00773100" w:rsidRPr="005A6539">
        <w:rPr>
          <w:rFonts w:ascii="Arial" w:hAnsi="Arial" w:cs="Arial"/>
          <w:b w:val="0"/>
          <w:bCs/>
          <w:i w:val="0"/>
          <w:iCs/>
          <w:color w:val="000000"/>
          <w:szCs w:val="24"/>
        </w:rPr>
        <w:t xml:space="preserve"> </w:t>
      </w:r>
      <w:r w:rsidRPr="005A6539">
        <w:rPr>
          <w:rFonts w:ascii="Arial" w:hAnsi="Arial" w:cs="Arial"/>
          <w:b w:val="0"/>
          <w:bCs/>
          <w:i w:val="0"/>
          <w:iCs/>
          <w:color w:val="000000"/>
          <w:szCs w:val="24"/>
        </w:rPr>
        <w:t>Some exceptions may apply.</w:t>
      </w:r>
    </w:p>
    <w:p w14:paraId="1DC614A1" w14:textId="77777777" w:rsidR="00291EE8" w:rsidRPr="005A6539" w:rsidRDefault="00291EE8" w:rsidP="00217326">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Cs w:val="24"/>
        </w:rPr>
      </w:pPr>
    </w:p>
    <w:p w14:paraId="531227A0" w14:textId="1F40B61A" w:rsidR="00291EE8" w:rsidRPr="005A6539" w:rsidRDefault="00291EE8" w:rsidP="00217326">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Fonts w:ascii="Arial" w:hAnsi="Arial" w:cs="Arial"/>
          <w:b w:val="0"/>
          <w:color w:val="000000"/>
          <w:szCs w:val="24"/>
        </w:rPr>
      </w:pPr>
      <w:bookmarkStart w:id="306" w:name="_Toc226364518"/>
      <w:r w:rsidRPr="005A6539">
        <w:rPr>
          <w:rFonts w:ascii="Arial" w:hAnsi="Arial" w:cs="Arial"/>
          <w:color w:val="000000"/>
          <w:szCs w:val="24"/>
        </w:rPr>
        <w:t>Abortion Services</w:t>
      </w:r>
      <w:r w:rsidR="00B92955" w:rsidRPr="005A6539">
        <w:rPr>
          <w:rFonts w:ascii="Arial" w:hAnsi="Arial" w:cs="Arial"/>
          <w:color w:val="000000"/>
          <w:szCs w:val="24"/>
        </w:rPr>
        <w:t xml:space="preserve"> </w:t>
      </w:r>
      <w:r w:rsidR="002E4CB6" w:rsidRPr="005A6539">
        <w:rPr>
          <w:rFonts w:ascii="Arial" w:hAnsi="Arial" w:cs="Arial"/>
          <w:b w:val="0"/>
          <w:bCs/>
          <w:color w:val="000000"/>
          <w:szCs w:val="24"/>
        </w:rPr>
        <w:t>-</w:t>
      </w:r>
      <w:r w:rsidR="00B92955" w:rsidRPr="005A6539">
        <w:rPr>
          <w:rFonts w:ascii="Arial" w:hAnsi="Arial" w:cs="Arial"/>
          <w:b w:val="0"/>
          <w:bCs/>
          <w:color w:val="000000"/>
          <w:szCs w:val="24"/>
        </w:rPr>
        <w:t xml:space="preserve"> </w:t>
      </w:r>
      <w:r w:rsidRPr="005A6539">
        <w:rPr>
          <w:rFonts w:ascii="Arial" w:hAnsi="Arial" w:cs="Arial"/>
          <w:b w:val="0"/>
          <w:color w:val="000000"/>
          <w:szCs w:val="24"/>
        </w:rPr>
        <w:t>FAMIS covers abortions only if necessary to save the life of the mother.</w:t>
      </w:r>
      <w:bookmarkEnd w:id="306"/>
    </w:p>
    <w:p w14:paraId="7A86F55F"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26802BF5" w14:textId="77777777" w:rsidR="002D7C3E"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Ambulance</w:t>
      </w:r>
      <w:r w:rsidR="00B92955" w:rsidRPr="005A6539">
        <w:rPr>
          <w:rFonts w:ascii="Arial" w:hAnsi="Arial" w:cs="Arial"/>
          <w:b/>
          <w:color w:val="000000"/>
          <w:sz w:val="24"/>
          <w:szCs w:val="24"/>
        </w:rPr>
        <w:t xml:space="preserve"> </w:t>
      </w:r>
      <w:r w:rsidR="00B92955" w:rsidRPr="007768DA">
        <w:rPr>
          <w:rFonts w:ascii="Arial" w:hAnsi="Arial" w:cs="Arial"/>
          <w:bCs/>
          <w:color w:val="000000"/>
          <w:sz w:val="24"/>
          <w:szCs w:val="24"/>
        </w:rPr>
        <w:t xml:space="preserve">- </w:t>
      </w:r>
      <w:r w:rsidRPr="005A6539">
        <w:rPr>
          <w:rFonts w:ascii="Arial" w:hAnsi="Arial" w:cs="Arial"/>
          <w:color w:val="000000"/>
          <w:sz w:val="24"/>
          <w:szCs w:val="24"/>
        </w:rPr>
        <w:t>FAMIS covers</w:t>
      </w:r>
      <w:r w:rsidRPr="005A6539">
        <w:rPr>
          <w:rFonts w:ascii="Arial" w:hAnsi="Arial" w:cs="Arial"/>
          <w:b/>
          <w:color w:val="000000"/>
          <w:sz w:val="24"/>
          <w:szCs w:val="24"/>
        </w:rPr>
        <w:t xml:space="preserve"> </w:t>
      </w:r>
      <w:r w:rsidRPr="005A6539">
        <w:rPr>
          <w:rFonts w:ascii="Arial" w:hAnsi="Arial" w:cs="Arial"/>
          <w:color w:val="000000"/>
          <w:sz w:val="24"/>
          <w:szCs w:val="24"/>
        </w:rPr>
        <w:t>ambulance services for emergencies when used locally to transport to or from a medical facility or provider’s office.</w:t>
      </w:r>
    </w:p>
    <w:p w14:paraId="1E2325F4" w14:textId="77777777" w:rsidR="002D7C3E" w:rsidRPr="005A6539" w:rsidRDefault="002D7C3E"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4573D436" w14:textId="72BEE100" w:rsidR="002D7C3E" w:rsidRPr="005A6539" w:rsidRDefault="002D7C3E" w:rsidP="00217326">
      <w:pPr>
        <w:pStyle w:val="CommentText"/>
        <w:spacing w:line="276" w:lineRule="auto"/>
        <w:ind w:left="360"/>
        <w:jc w:val="both"/>
        <w:rPr>
          <w:rFonts w:ascii="Arial" w:hAnsi="Arial" w:cs="Arial"/>
          <w:sz w:val="24"/>
          <w:szCs w:val="24"/>
        </w:rPr>
      </w:pPr>
      <w:r w:rsidRPr="005A6539">
        <w:rPr>
          <w:rFonts w:ascii="Arial" w:hAnsi="Arial" w:cs="Arial"/>
          <w:b/>
          <w:sz w:val="24"/>
          <w:szCs w:val="24"/>
        </w:rPr>
        <w:t>Behavioral Therapy</w:t>
      </w:r>
      <w:r w:rsidR="00291EE8" w:rsidRPr="005A6539">
        <w:rPr>
          <w:rFonts w:ascii="Arial" w:hAnsi="Arial" w:cs="Arial"/>
          <w:b/>
          <w:color w:val="000000"/>
          <w:sz w:val="24"/>
          <w:szCs w:val="24"/>
        </w:rPr>
        <w:t xml:space="preserve"> </w:t>
      </w:r>
      <w:r w:rsidR="00DA63E1" w:rsidRPr="007768DA">
        <w:rPr>
          <w:rFonts w:ascii="Arial" w:hAnsi="Arial" w:cs="Arial"/>
          <w:bCs/>
          <w:color w:val="000000"/>
          <w:sz w:val="24"/>
          <w:szCs w:val="24"/>
        </w:rPr>
        <w:t>-</w:t>
      </w:r>
      <w:r w:rsidR="00291EE8" w:rsidRPr="005A6539">
        <w:rPr>
          <w:rFonts w:ascii="Arial" w:hAnsi="Arial" w:cs="Arial"/>
          <w:b/>
          <w:color w:val="000000"/>
          <w:sz w:val="24"/>
          <w:szCs w:val="24"/>
        </w:rPr>
        <w:t xml:space="preserve"> </w:t>
      </w:r>
      <w:r w:rsidRPr="005A6539">
        <w:rPr>
          <w:rFonts w:ascii="Arial" w:hAnsi="Arial" w:cs="Arial"/>
          <w:sz w:val="24"/>
          <w:szCs w:val="24"/>
        </w:rPr>
        <w:t>Behavioral Therapy</w:t>
      </w:r>
      <w:r w:rsidR="00264DFC" w:rsidRPr="005A6539">
        <w:rPr>
          <w:rFonts w:ascii="Arial" w:hAnsi="Arial" w:cs="Arial"/>
          <w:sz w:val="24"/>
          <w:szCs w:val="24"/>
        </w:rPr>
        <w:t xml:space="preserve"> S</w:t>
      </w:r>
      <w:r w:rsidRPr="005A6539">
        <w:rPr>
          <w:rFonts w:ascii="Arial" w:hAnsi="Arial" w:cs="Arial"/>
          <w:sz w:val="24"/>
          <w:szCs w:val="24"/>
        </w:rPr>
        <w:t>ervices, including</w:t>
      </w:r>
      <w:r w:rsidR="007768DA">
        <w:rPr>
          <w:rFonts w:ascii="Arial" w:hAnsi="Arial" w:cs="Arial"/>
          <w:sz w:val="24"/>
          <w:szCs w:val="24"/>
        </w:rPr>
        <w:t xml:space="preserve"> </w:t>
      </w:r>
      <w:r w:rsidRPr="005A6539">
        <w:rPr>
          <w:rFonts w:ascii="Arial" w:hAnsi="Arial" w:cs="Arial"/>
          <w:sz w:val="24"/>
          <w:szCs w:val="24"/>
        </w:rPr>
        <w:t xml:space="preserve">applied behavior analysis, </w:t>
      </w:r>
      <w:r w:rsidR="007768DA">
        <w:rPr>
          <w:rFonts w:ascii="Arial" w:hAnsi="Arial" w:cs="Arial"/>
          <w:sz w:val="24"/>
          <w:szCs w:val="24"/>
        </w:rPr>
        <w:t>are</w:t>
      </w:r>
      <w:r w:rsidRPr="005A6539">
        <w:rPr>
          <w:rFonts w:ascii="Arial" w:hAnsi="Arial" w:cs="Arial"/>
          <w:sz w:val="24"/>
          <w:szCs w:val="24"/>
        </w:rPr>
        <w:t xml:space="preserve"> covered</w:t>
      </w:r>
      <w:r w:rsidR="00264DFC" w:rsidRPr="005A6539">
        <w:rPr>
          <w:rFonts w:ascii="Arial" w:hAnsi="Arial" w:cs="Arial"/>
          <w:sz w:val="24"/>
          <w:szCs w:val="24"/>
        </w:rPr>
        <w:t>.</w:t>
      </w:r>
      <w:r w:rsidRPr="005A6539">
        <w:rPr>
          <w:rFonts w:ascii="Arial" w:hAnsi="Arial" w:cs="Arial"/>
          <w:sz w:val="24"/>
          <w:szCs w:val="24"/>
        </w:rPr>
        <w:t xml:space="preserve"> </w:t>
      </w:r>
    </w:p>
    <w:p w14:paraId="07A0FBE7" w14:textId="77777777" w:rsidR="00857852" w:rsidRPr="005A6539" w:rsidRDefault="00857852"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p>
    <w:p w14:paraId="23276053" w14:textId="2BA05D0C" w:rsidR="00291EE8" w:rsidRPr="005A6539" w:rsidRDefault="00B92955" w:rsidP="000A0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Clinic</w:t>
      </w:r>
      <w:r w:rsidR="00291EE8" w:rsidRPr="005A6539">
        <w:rPr>
          <w:rFonts w:ascii="Arial" w:hAnsi="Arial" w:cs="Arial"/>
          <w:b/>
          <w:color w:val="000000"/>
          <w:sz w:val="24"/>
          <w:szCs w:val="24"/>
        </w:rPr>
        <w:t xml:space="preserve"> Services</w:t>
      </w:r>
      <w:r w:rsidRPr="005A6539">
        <w:rPr>
          <w:rFonts w:ascii="Arial" w:hAnsi="Arial" w:cs="Arial"/>
          <w:b/>
          <w:color w:val="000000"/>
          <w:sz w:val="24"/>
          <w:szCs w:val="24"/>
        </w:rPr>
        <w:t xml:space="preserve"> </w:t>
      </w:r>
      <w:r w:rsidR="00291EE8" w:rsidRPr="007768DA">
        <w:rPr>
          <w:rFonts w:ascii="Arial" w:hAnsi="Arial" w:cs="Arial"/>
          <w:bCs/>
          <w:color w:val="000000"/>
          <w:sz w:val="24"/>
          <w:szCs w:val="24"/>
        </w:rPr>
        <w:t>-</w:t>
      </w:r>
      <w:r w:rsidRPr="005A6539">
        <w:rPr>
          <w:rFonts w:ascii="Arial" w:hAnsi="Arial" w:cs="Arial"/>
          <w:b/>
          <w:color w:val="000000"/>
          <w:sz w:val="24"/>
          <w:szCs w:val="24"/>
        </w:rPr>
        <w:t xml:space="preserve"> </w:t>
      </w:r>
      <w:r w:rsidR="00291EE8" w:rsidRPr="005A6539">
        <w:rPr>
          <w:rFonts w:ascii="Arial" w:hAnsi="Arial" w:cs="Arial"/>
          <w:color w:val="000000"/>
          <w:sz w:val="24"/>
          <w:szCs w:val="24"/>
        </w:rPr>
        <w:t xml:space="preserve">FAMIS covers </w:t>
      </w:r>
      <w:r w:rsidR="00217326">
        <w:rPr>
          <w:rFonts w:ascii="Arial" w:hAnsi="Arial" w:cs="Arial"/>
          <w:color w:val="000000"/>
          <w:sz w:val="24"/>
          <w:szCs w:val="24"/>
        </w:rPr>
        <w:t>clinic</w:t>
      </w:r>
      <w:r w:rsidR="00291EE8" w:rsidRPr="005A6539">
        <w:rPr>
          <w:rFonts w:ascii="Arial" w:hAnsi="Arial" w:cs="Arial"/>
          <w:color w:val="000000"/>
          <w:sz w:val="24"/>
          <w:szCs w:val="24"/>
        </w:rPr>
        <w:t xml:space="preserve"> services when they are provided by health centers or by other ambulatory health care centers.</w:t>
      </w:r>
    </w:p>
    <w:p w14:paraId="38A71FF4"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7E819845" w14:textId="5C29B627" w:rsidR="00291EE8" w:rsidRPr="00F85AF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iCs/>
          <w:color w:val="000000"/>
          <w:sz w:val="24"/>
          <w:szCs w:val="24"/>
        </w:rPr>
      </w:pPr>
      <w:r w:rsidRPr="005A6539">
        <w:rPr>
          <w:rFonts w:ascii="Arial" w:hAnsi="Arial" w:cs="Arial"/>
          <w:b/>
          <w:color w:val="000000"/>
          <w:sz w:val="24"/>
          <w:szCs w:val="24"/>
        </w:rPr>
        <w:t xml:space="preserve">Dental Care </w:t>
      </w:r>
      <w:r w:rsidRPr="00217326">
        <w:rPr>
          <w:rFonts w:ascii="Arial" w:hAnsi="Arial" w:cs="Arial"/>
          <w:bCs/>
          <w:color w:val="000000"/>
          <w:sz w:val="24"/>
          <w:szCs w:val="24"/>
        </w:rPr>
        <w:t>-</w:t>
      </w:r>
      <w:r w:rsidR="00B92955" w:rsidRPr="005A6539">
        <w:rPr>
          <w:rFonts w:ascii="Arial" w:hAnsi="Arial" w:cs="Arial"/>
          <w:b/>
          <w:color w:val="000000"/>
          <w:sz w:val="24"/>
          <w:szCs w:val="24"/>
        </w:rPr>
        <w:t xml:space="preserve"> </w:t>
      </w:r>
      <w:r w:rsidRPr="005A6539">
        <w:rPr>
          <w:rFonts w:ascii="Arial" w:hAnsi="Arial" w:cs="Arial"/>
          <w:color w:val="000000"/>
          <w:sz w:val="24"/>
          <w:szCs w:val="24"/>
        </w:rPr>
        <w:t xml:space="preserve">FAMIS covers diagnostic, preventive and primary </w:t>
      </w:r>
      <w:r w:rsidR="000A0541">
        <w:rPr>
          <w:rFonts w:ascii="Arial" w:hAnsi="Arial" w:cs="Arial"/>
          <w:color w:val="000000"/>
          <w:sz w:val="24"/>
          <w:szCs w:val="24"/>
        </w:rPr>
        <w:t xml:space="preserve">dental </w:t>
      </w:r>
      <w:r w:rsidRPr="005A6539">
        <w:rPr>
          <w:rFonts w:ascii="Arial" w:hAnsi="Arial" w:cs="Arial"/>
          <w:color w:val="000000"/>
          <w:sz w:val="24"/>
          <w:szCs w:val="24"/>
        </w:rPr>
        <w:t>services, as well as complex restorative dental services su</w:t>
      </w:r>
      <w:r w:rsidR="00CC0CFE" w:rsidRPr="005A6539">
        <w:rPr>
          <w:rFonts w:ascii="Arial" w:hAnsi="Arial" w:cs="Arial"/>
          <w:color w:val="000000"/>
          <w:sz w:val="24"/>
          <w:szCs w:val="24"/>
        </w:rPr>
        <w:t>ch as dentures, inlays, onlays</w:t>
      </w:r>
      <w:r w:rsidR="00F85AF9">
        <w:rPr>
          <w:rFonts w:ascii="Arial" w:hAnsi="Arial" w:cs="Arial"/>
          <w:color w:val="000000"/>
          <w:sz w:val="24"/>
          <w:szCs w:val="24"/>
        </w:rPr>
        <w:t>,</w:t>
      </w:r>
      <w:r w:rsidR="00CC0CFE" w:rsidRPr="005A6539">
        <w:rPr>
          <w:rFonts w:ascii="Arial" w:hAnsi="Arial" w:cs="Arial"/>
          <w:color w:val="000000"/>
          <w:sz w:val="24"/>
          <w:szCs w:val="24"/>
        </w:rPr>
        <w:t xml:space="preserve"> and crowns.</w:t>
      </w:r>
      <w:r w:rsidRPr="005A6539">
        <w:rPr>
          <w:rFonts w:ascii="Arial" w:hAnsi="Arial" w:cs="Arial"/>
          <w:color w:val="000000"/>
          <w:sz w:val="24"/>
          <w:szCs w:val="24"/>
        </w:rPr>
        <w:t xml:space="preserve"> Orthodon</w:t>
      </w:r>
      <w:r w:rsidR="00676C61" w:rsidRPr="005A6539">
        <w:rPr>
          <w:rFonts w:ascii="Arial" w:hAnsi="Arial" w:cs="Arial"/>
          <w:color w:val="000000"/>
          <w:sz w:val="24"/>
          <w:szCs w:val="24"/>
        </w:rPr>
        <w:t xml:space="preserve">tic services are also covered. </w:t>
      </w:r>
      <w:r w:rsidR="000A0541">
        <w:rPr>
          <w:rFonts w:ascii="Arial" w:hAnsi="Arial" w:cs="Arial"/>
          <w:color w:val="000000"/>
          <w:sz w:val="24"/>
          <w:szCs w:val="24"/>
        </w:rPr>
        <w:t>Dental services are provided through a program called</w:t>
      </w:r>
      <w:r w:rsidRPr="005A6539">
        <w:rPr>
          <w:rFonts w:ascii="Arial" w:hAnsi="Arial" w:cs="Arial"/>
          <w:color w:val="000000"/>
          <w:sz w:val="24"/>
          <w:szCs w:val="24"/>
        </w:rPr>
        <w:t xml:space="preserve"> </w:t>
      </w:r>
      <w:r w:rsidRPr="00F85AF9">
        <w:rPr>
          <w:rFonts w:ascii="Arial" w:hAnsi="Arial" w:cs="Arial"/>
          <w:b/>
          <w:iCs/>
          <w:sz w:val="24"/>
          <w:szCs w:val="24"/>
        </w:rPr>
        <w:t xml:space="preserve">Smiles </w:t>
      </w:r>
      <w:proofErr w:type="gramStart"/>
      <w:r w:rsidRPr="00F85AF9">
        <w:rPr>
          <w:rFonts w:ascii="Arial" w:hAnsi="Arial" w:cs="Arial"/>
          <w:b/>
          <w:iCs/>
          <w:sz w:val="24"/>
          <w:szCs w:val="24"/>
        </w:rPr>
        <w:t>For</w:t>
      </w:r>
      <w:proofErr w:type="gramEnd"/>
      <w:r w:rsidRPr="00F85AF9">
        <w:rPr>
          <w:rFonts w:ascii="Arial" w:hAnsi="Arial" w:cs="Arial"/>
          <w:b/>
          <w:iCs/>
          <w:sz w:val="24"/>
          <w:szCs w:val="24"/>
        </w:rPr>
        <w:t xml:space="preserve"> Children</w:t>
      </w:r>
      <w:r w:rsidRPr="00F85AF9">
        <w:rPr>
          <w:rFonts w:ascii="Arial" w:hAnsi="Arial" w:cs="Arial"/>
          <w:b/>
          <w:bCs/>
          <w:iCs/>
          <w:sz w:val="24"/>
          <w:szCs w:val="24"/>
        </w:rPr>
        <w:t>.</w:t>
      </w:r>
    </w:p>
    <w:p w14:paraId="4CBB9DF4"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54A78277" w14:textId="29C8E112"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Durable Medical Supplies and Equipment</w:t>
      </w:r>
      <w:r w:rsidR="00504131" w:rsidRPr="005A6539">
        <w:rPr>
          <w:rFonts w:ascii="Arial" w:hAnsi="Arial" w:cs="Arial"/>
          <w:b/>
          <w:color w:val="000000"/>
          <w:sz w:val="24"/>
          <w:szCs w:val="24"/>
        </w:rPr>
        <w:t xml:space="preserve"> </w:t>
      </w:r>
      <w:r w:rsidRPr="00217326">
        <w:rPr>
          <w:rFonts w:ascii="Arial" w:hAnsi="Arial" w:cs="Arial"/>
          <w:bCs/>
          <w:color w:val="000000"/>
          <w:sz w:val="24"/>
          <w:szCs w:val="24"/>
        </w:rPr>
        <w:t>-</w:t>
      </w:r>
      <w:r w:rsidR="00504131" w:rsidRPr="005A6539">
        <w:rPr>
          <w:rFonts w:ascii="Arial" w:hAnsi="Arial" w:cs="Arial"/>
          <w:b/>
          <w:color w:val="000000"/>
          <w:sz w:val="24"/>
          <w:szCs w:val="24"/>
        </w:rPr>
        <w:t xml:space="preserve"> </w:t>
      </w:r>
      <w:r w:rsidRPr="005A6539">
        <w:rPr>
          <w:rFonts w:ascii="Arial" w:hAnsi="Arial" w:cs="Arial"/>
          <w:color w:val="000000"/>
          <w:sz w:val="24"/>
          <w:szCs w:val="24"/>
        </w:rPr>
        <w:t>FAMIS covers durable medical equipment and other medically related or remedial devices. Included are prosthetic devices, implants, hearing aids</w:t>
      </w:r>
      <w:r w:rsidR="000A0541">
        <w:rPr>
          <w:rFonts w:ascii="Arial" w:hAnsi="Arial" w:cs="Arial"/>
          <w:color w:val="000000"/>
          <w:sz w:val="24"/>
          <w:szCs w:val="24"/>
        </w:rPr>
        <w:t>,</w:t>
      </w:r>
      <w:r w:rsidRPr="005A6539">
        <w:rPr>
          <w:rFonts w:ascii="Arial" w:hAnsi="Arial" w:cs="Arial"/>
          <w:color w:val="000000"/>
          <w:sz w:val="24"/>
          <w:szCs w:val="24"/>
        </w:rPr>
        <w:t xml:space="preserve"> and adaptive devices. </w:t>
      </w:r>
    </w:p>
    <w:p w14:paraId="3944ED7E"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2457C195" w14:textId="5F3D8E23" w:rsidR="00343637" w:rsidRPr="005A6539" w:rsidRDefault="00070304" w:rsidP="00217326">
      <w:pPr>
        <w:spacing w:line="276" w:lineRule="auto"/>
        <w:ind w:left="360"/>
        <w:jc w:val="both"/>
        <w:rPr>
          <w:rFonts w:ascii="Arial" w:hAnsi="Arial" w:cs="Arial"/>
          <w:sz w:val="24"/>
          <w:szCs w:val="24"/>
        </w:rPr>
      </w:pPr>
      <w:r w:rsidRPr="005A6539">
        <w:rPr>
          <w:rFonts w:ascii="Arial" w:hAnsi="Arial" w:cs="Arial"/>
          <w:b/>
          <w:bCs/>
          <w:sz w:val="24"/>
          <w:szCs w:val="24"/>
        </w:rPr>
        <w:t>Early Intervention Services</w:t>
      </w:r>
      <w:r w:rsidR="002206CB" w:rsidRPr="005A6539">
        <w:rPr>
          <w:rFonts w:ascii="Arial" w:hAnsi="Arial" w:cs="Arial"/>
          <w:sz w:val="24"/>
          <w:szCs w:val="24"/>
        </w:rPr>
        <w:t xml:space="preserve"> </w:t>
      </w:r>
      <w:r w:rsidR="00625DEE" w:rsidRPr="005A6539">
        <w:rPr>
          <w:rFonts w:ascii="Arial" w:hAnsi="Arial" w:cs="Arial"/>
          <w:sz w:val="24"/>
          <w:szCs w:val="24"/>
        </w:rPr>
        <w:t>-</w:t>
      </w:r>
      <w:r w:rsidR="002206CB" w:rsidRPr="005A6539">
        <w:rPr>
          <w:rFonts w:ascii="Arial" w:hAnsi="Arial" w:cs="Arial"/>
          <w:sz w:val="24"/>
          <w:szCs w:val="24"/>
        </w:rPr>
        <w:t xml:space="preserve"> </w:t>
      </w:r>
      <w:r w:rsidRPr="005A6539">
        <w:rPr>
          <w:rFonts w:ascii="Arial" w:hAnsi="Arial" w:cs="Arial"/>
          <w:sz w:val="24"/>
          <w:szCs w:val="24"/>
        </w:rPr>
        <w:t xml:space="preserve">FAMIS covers </w:t>
      </w:r>
      <w:r w:rsidR="00F85AF9">
        <w:rPr>
          <w:rFonts w:ascii="Arial" w:hAnsi="Arial" w:cs="Arial"/>
          <w:sz w:val="24"/>
          <w:szCs w:val="24"/>
        </w:rPr>
        <w:t xml:space="preserve">Early Intervention </w:t>
      </w:r>
      <w:r w:rsidRPr="005A6539">
        <w:rPr>
          <w:rFonts w:ascii="Arial" w:hAnsi="Arial" w:cs="Arial"/>
          <w:sz w:val="24"/>
          <w:szCs w:val="24"/>
        </w:rPr>
        <w:t>services provided th</w:t>
      </w:r>
      <w:r w:rsidR="00625DEE" w:rsidRPr="005A6539">
        <w:rPr>
          <w:rFonts w:ascii="Arial" w:hAnsi="Arial" w:cs="Arial"/>
          <w:sz w:val="24"/>
          <w:szCs w:val="24"/>
        </w:rPr>
        <w:t>r</w:t>
      </w:r>
      <w:r w:rsidRPr="005A6539">
        <w:rPr>
          <w:rFonts w:ascii="Arial" w:hAnsi="Arial" w:cs="Arial"/>
          <w:sz w:val="24"/>
          <w:szCs w:val="24"/>
        </w:rPr>
        <w:t xml:space="preserve">ough the Infant &amp; Toddler Connection of Virginia for children </w:t>
      </w:r>
      <w:r w:rsidR="000A0541" w:rsidRPr="005A6539">
        <w:rPr>
          <w:rFonts w:ascii="Arial" w:hAnsi="Arial" w:cs="Arial"/>
          <w:sz w:val="24"/>
          <w:szCs w:val="24"/>
        </w:rPr>
        <w:t>with developmental concerns</w:t>
      </w:r>
      <w:r w:rsidR="000A0541">
        <w:rPr>
          <w:rFonts w:ascii="Arial" w:hAnsi="Arial" w:cs="Arial"/>
          <w:sz w:val="24"/>
          <w:szCs w:val="24"/>
        </w:rPr>
        <w:t xml:space="preserve">. Services are available </w:t>
      </w:r>
      <w:r w:rsidRPr="005A6539">
        <w:rPr>
          <w:rFonts w:ascii="Arial" w:hAnsi="Arial" w:cs="Arial"/>
          <w:sz w:val="24"/>
          <w:szCs w:val="24"/>
        </w:rPr>
        <w:t xml:space="preserve">from birth up to age three.  </w:t>
      </w:r>
    </w:p>
    <w:p w14:paraId="55AA3D8E"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7F0854E9" w14:textId="75C67378"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Home and Community-Based Health Care</w:t>
      </w:r>
      <w:r w:rsidR="00504131" w:rsidRPr="005A6539">
        <w:rPr>
          <w:rFonts w:ascii="Arial" w:hAnsi="Arial" w:cs="Arial"/>
          <w:b/>
          <w:color w:val="000000"/>
          <w:sz w:val="24"/>
          <w:szCs w:val="24"/>
        </w:rPr>
        <w:t xml:space="preserve"> </w:t>
      </w:r>
      <w:r w:rsidR="00625DEE" w:rsidRPr="007768DA">
        <w:rPr>
          <w:rFonts w:ascii="Arial" w:hAnsi="Arial" w:cs="Arial"/>
          <w:bCs/>
          <w:color w:val="000000"/>
          <w:sz w:val="24"/>
          <w:szCs w:val="24"/>
        </w:rPr>
        <w:t>-</w:t>
      </w:r>
      <w:r w:rsidR="00504131" w:rsidRPr="005A6539">
        <w:rPr>
          <w:rFonts w:ascii="Arial" w:hAnsi="Arial" w:cs="Arial"/>
          <w:b/>
          <w:color w:val="000000"/>
          <w:sz w:val="24"/>
          <w:szCs w:val="24"/>
        </w:rPr>
        <w:t xml:space="preserve"> </w:t>
      </w:r>
      <w:r w:rsidRPr="005A6539">
        <w:rPr>
          <w:rFonts w:ascii="Arial" w:hAnsi="Arial" w:cs="Arial"/>
          <w:color w:val="000000"/>
          <w:sz w:val="24"/>
          <w:szCs w:val="24"/>
        </w:rPr>
        <w:t>FAMIS</w:t>
      </w:r>
      <w:r w:rsidRPr="005A6539">
        <w:rPr>
          <w:rFonts w:ascii="Arial" w:hAnsi="Arial" w:cs="Arial"/>
          <w:b/>
          <w:color w:val="000000"/>
          <w:sz w:val="24"/>
          <w:szCs w:val="24"/>
        </w:rPr>
        <w:t xml:space="preserve"> </w:t>
      </w:r>
      <w:r w:rsidRPr="005A6539">
        <w:rPr>
          <w:rFonts w:ascii="Arial" w:hAnsi="Arial" w:cs="Arial"/>
          <w:color w:val="000000"/>
          <w:sz w:val="24"/>
          <w:szCs w:val="24"/>
        </w:rPr>
        <w:t>covers nursing services, home health aides, physical therapy, occupational therapy, and speech, hearing</w:t>
      </w:r>
      <w:r w:rsidR="007768DA">
        <w:rPr>
          <w:rFonts w:ascii="Arial" w:hAnsi="Arial" w:cs="Arial"/>
          <w:color w:val="000000"/>
          <w:sz w:val="24"/>
          <w:szCs w:val="24"/>
        </w:rPr>
        <w:t>,</w:t>
      </w:r>
      <w:r w:rsidRPr="005A6539">
        <w:rPr>
          <w:rFonts w:ascii="Arial" w:hAnsi="Arial" w:cs="Arial"/>
          <w:color w:val="000000"/>
          <w:sz w:val="24"/>
          <w:szCs w:val="24"/>
        </w:rPr>
        <w:t xml:space="preserve"> and inhalation therapy. </w:t>
      </w:r>
    </w:p>
    <w:p w14:paraId="7DAE7729"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291E5E4D" w14:textId="75E942F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Hospital Care</w:t>
      </w:r>
      <w:r w:rsidR="00504131" w:rsidRPr="005A6539">
        <w:rPr>
          <w:rFonts w:ascii="Arial" w:hAnsi="Arial" w:cs="Arial"/>
          <w:b/>
          <w:color w:val="000000"/>
          <w:sz w:val="24"/>
          <w:szCs w:val="24"/>
        </w:rPr>
        <w:t xml:space="preserve"> </w:t>
      </w:r>
      <w:r w:rsidRPr="003E61F8">
        <w:rPr>
          <w:rFonts w:ascii="Arial" w:hAnsi="Arial" w:cs="Arial"/>
          <w:bCs/>
          <w:color w:val="000000"/>
          <w:sz w:val="24"/>
          <w:szCs w:val="24"/>
        </w:rPr>
        <w:t>-</w:t>
      </w:r>
      <w:r w:rsidR="00504131" w:rsidRPr="003E61F8">
        <w:rPr>
          <w:rFonts w:ascii="Arial" w:hAnsi="Arial" w:cs="Arial"/>
          <w:bCs/>
          <w:color w:val="000000"/>
          <w:sz w:val="24"/>
          <w:szCs w:val="24"/>
        </w:rPr>
        <w:t xml:space="preserve"> </w:t>
      </w:r>
      <w:r w:rsidRPr="005A6539">
        <w:rPr>
          <w:rFonts w:ascii="Arial" w:hAnsi="Arial" w:cs="Arial"/>
          <w:color w:val="000000"/>
          <w:sz w:val="24"/>
          <w:szCs w:val="24"/>
        </w:rPr>
        <w:t xml:space="preserve">FAMIS covers 365 days per confinement in a semi-private room or intensive care unit. Ancillary charges are included.  </w:t>
      </w:r>
    </w:p>
    <w:p w14:paraId="0D1473F0" w14:textId="77777777" w:rsidR="000F458B" w:rsidRPr="005A6539" w:rsidRDefault="000F458B"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64B067FF"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Hospital Emergency Services</w:t>
      </w:r>
      <w:r w:rsidR="00504131" w:rsidRPr="005A6539">
        <w:rPr>
          <w:rFonts w:ascii="Arial" w:hAnsi="Arial" w:cs="Arial"/>
          <w:b/>
          <w:color w:val="000000"/>
          <w:sz w:val="24"/>
          <w:szCs w:val="24"/>
        </w:rPr>
        <w:t xml:space="preserve"> </w:t>
      </w:r>
      <w:r w:rsidRPr="007768DA">
        <w:rPr>
          <w:rFonts w:ascii="Arial" w:hAnsi="Arial" w:cs="Arial"/>
          <w:bCs/>
          <w:color w:val="000000"/>
          <w:sz w:val="24"/>
          <w:szCs w:val="24"/>
        </w:rPr>
        <w:t>- F</w:t>
      </w:r>
      <w:r w:rsidRPr="005A6539">
        <w:rPr>
          <w:rFonts w:ascii="Arial" w:hAnsi="Arial" w:cs="Arial"/>
          <w:color w:val="000000"/>
          <w:sz w:val="24"/>
          <w:szCs w:val="24"/>
        </w:rPr>
        <w:t>AMIS covers emergency room treatment and services for life-threatening conditions.</w:t>
      </w:r>
    </w:p>
    <w:p w14:paraId="5E92891C"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36A2F175"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Hospice Services</w:t>
      </w:r>
      <w:r w:rsidR="00504131" w:rsidRPr="005A6539">
        <w:rPr>
          <w:rFonts w:ascii="Arial" w:hAnsi="Arial" w:cs="Arial"/>
          <w:b/>
          <w:color w:val="000000"/>
          <w:sz w:val="24"/>
          <w:szCs w:val="24"/>
        </w:rPr>
        <w:t xml:space="preserve"> </w:t>
      </w:r>
      <w:r w:rsidRPr="005A6539">
        <w:rPr>
          <w:rFonts w:ascii="Arial" w:hAnsi="Arial" w:cs="Arial"/>
          <w:bCs/>
          <w:color w:val="000000"/>
          <w:sz w:val="24"/>
          <w:szCs w:val="24"/>
        </w:rPr>
        <w:t>-</w:t>
      </w:r>
      <w:r w:rsidR="00504131" w:rsidRPr="005A6539">
        <w:rPr>
          <w:rFonts w:ascii="Arial" w:hAnsi="Arial" w:cs="Arial"/>
          <w:bCs/>
          <w:color w:val="000000"/>
          <w:sz w:val="24"/>
          <w:szCs w:val="24"/>
        </w:rPr>
        <w:t xml:space="preserve"> </w:t>
      </w:r>
      <w:r w:rsidRPr="005A6539">
        <w:rPr>
          <w:rFonts w:ascii="Arial" w:hAnsi="Arial" w:cs="Arial"/>
          <w:color w:val="000000"/>
          <w:sz w:val="24"/>
          <w:szCs w:val="24"/>
        </w:rPr>
        <w:t>FAMIS covers home and inpatient care for terminally ill patients expected to live no more than six months, as certified by a physician.</w:t>
      </w:r>
      <w:r w:rsidR="00667435" w:rsidRPr="005A6539">
        <w:rPr>
          <w:rFonts w:ascii="Arial" w:hAnsi="Arial" w:cs="Arial"/>
          <w:color w:val="000000"/>
          <w:sz w:val="24"/>
          <w:szCs w:val="24"/>
        </w:rPr>
        <w:t xml:space="preserve"> Care related to the treatment of the child’s condition with respect to which a diagnosis of terminal illness has been made is covered while hospice services are being provided.</w:t>
      </w:r>
    </w:p>
    <w:p w14:paraId="2415D9C4"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754FF9E2"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Inpatient Mental Health Services</w:t>
      </w:r>
      <w:r w:rsidR="00534362" w:rsidRPr="005A6539">
        <w:rPr>
          <w:rFonts w:ascii="Arial" w:hAnsi="Arial" w:cs="Arial"/>
          <w:b/>
          <w:color w:val="000000"/>
          <w:sz w:val="24"/>
          <w:szCs w:val="24"/>
        </w:rPr>
        <w:t xml:space="preserve"> </w:t>
      </w:r>
      <w:r w:rsidRPr="005A6539">
        <w:rPr>
          <w:rFonts w:ascii="Arial" w:hAnsi="Arial" w:cs="Arial"/>
          <w:bCs/>
          <w:color w:val="000000"/>
          <w:sz w:val="24"/>
          <w:szCs w:val="24"/>
        </w:rPr>
        <w:t>-</w:t>
      </w:r>
      <w:r w:rsidR="00534362" w:rsidRPr="005A6539">
        <w:rPr>
          <w:rFonts w:ascii="Arial" w:hAnsi="Arial" w:cs="Arial"/>
          <w:bCs/>
          <w:color w:val="000000"/>
          <w:sz w:val="24"/>
          <w:szCs w:val="24"/>
        </w:rPr>
        <w:t xml:space="preserve"> </w:t>
      </w:r>
      <w:r w:rsidRPr="005A6539">
        <w:rPr>
          <w:rFonts w:ascii="Arial" w:hAnsi="Arial" w:cs="Arial"/>
          <w:color w:val="000000"/>
          <w:sz w:val="24"/>
          <w:szCs w:val="24"/>
        </w:rPr>
        <w:t>FAMIS covers services furnished in a psychiatric unit of a general acute care hospital.</w:t>
      </w:r>
    </w:p>
    <w:p w14:paraId="18325076"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color w:val="000000"/>
          <w:sz w:val="24"/>
          <w:szCs w:val="24"/>
        </w:rPr>
        <w:tab/>
      </w:r>
      <w:r w:rsidRPr="005A6539">
        <w:rPr>
          <w:rFonts w:ascii="Arial" w:hAnsi="Arial" w:cs="Arial"/>
          <w:color w:val="000000"/>
          <w:sz w:val="24"/>
          <w:szCs w:val="24"/>
        </w:rPr>
        <w:tab/>
      </w:r>
      <w:r w:rsidRPr="005A6539">
        <w:rPr>
          <w:rFonts w:ascii="Arial" w:hAnsi="Arial" w:cs="Arial"/>
          <w:color w:val="000000"/>
          <w:sz w:val="24"/>
          <w:szCs w:val="24"/>
        </w:rPr>
        <w:tab/>
      </w:r>
    </w:p>
    <w:p w14:paraId="5D456DFF"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Laboratory and X-ray Services</w:t>
      </w:r>
      <w:r w:rsidR="00504131" w:rsidRPr="005A6539">
        <w:rPr>
          <w:rFonts w:ascii="Arial" w:hAnsi="Arial" w:cs="Arial"/>
          <w:b/>
          <w:color w:val="000000"/>
          <w:sz w:val="24"/>
          <w:szCs w:val="24"/>
        </w:rPr>
        <w:t xml:space="preserve"> </w:t>
      </w:r>
      <w:r w:rsidRPr="007768DA">
        <w:rPr>
          <w:rFonts w:ascii="Arial" w:hAnsi="Arial" w:cs="Arial"/>
          <w:bCs/>
          <w:color w:val="000000"/>
          <w:sz w:val="24"/>
          <w:szCs w:val="24"/>
        </w:rPr>
        <w:t>-</w:t>
      </w:r>
      <w:r w:rsidR="00504131" w:rsidRPr="007768DA">
        <w:rPr>
          <w:rFonts w:ascii="Arial" w:hAnsi="Arial" w:cs="Arial"/>
          <w:bCs/>
          <w:color w:val="000000"/>
          <w:sz w:val="24"/>
          <w:szCs w:val="24"/>
        </w:rPr>
        <w:t xml:space="preserve"> </w:t>
      </w:r>
      <w:r w:rsidRPr="007768DA">
        <w:rPr>
          <w:rFonts w:ascii="Arial" w:hAnsi="Arial" w:cs="Arial"/>
          <w:bCs/>
          <w:color w:val="000000"/>
          <w:sz w:val="24"/>
          <w:szCs w:val="24"/>
        </w:rPr>
        <w:t>F</w:t>
      </w:r>
      <w:r w:rsidRPr="005A6539">
        <w:rPr>
          <w:rFonts w:ascii="Arial" w:hAnsi="Arial" w:cs="Arial"/>
          <w:color w:val="000000"/>
          <w:sz w:val="24"/>
          <w:szCs w:val="24"/>
        </w:rPr>
        <w:t>AMIS covers outpatient diagnostic tests, X-rays, and laboratory services when performed in a physician’s office, hospital, independent or clinical reference lab.</w:t>
      </w:r>
    </w:p>
    <w:p w14:paraId="4B99B324"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627A4E4F" w14:textId="33330BB0" w:rsidR="00291EE8" w:rsidRPr="005A6539" w:rsidRDefault="00291EE8" w:rsidP="00217326">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Fonts w:ascii="Arial" w:hAnsi="Arial" w:cs="Arial"/>
          <w:b w:val="0"/>
          <w:color w:val="000000"/>
          <w:szCs w:val="24"/>
        </w:rPr>
      </w:pPr>
      <w:bookmarkStart w:id="307" w:name="_Toc226364519"/>
      <w:r w:rsidRPr="005A6539">
        <w:rPr>
          <w:rFonts w:ascii="Arial" w:hAnsi="Arial" w:cs="Arial"/>
          <w:color w:val="000000"/>
          <w:szCs w:val="24"/>
        </w:rPr>
        <w:t>Nursing Services</w:t>
      </w:r>
      <w:r w:rsidR="00504131" w:rsidRPr="005A6539">
        <w:rPr>
          <w:rFonts w:ascii="Arial" w:hAnsi="Arial" w:cs="Arial"/>
          <w:color w:val="000000"/>
          <w:szCs w:val="24"/>
        </w:rPr>
        <w:t xml:space="preserve"> </w:t>
      </w:r>
      <w:r w:rsidRPr="007768DA">
        <w:rPr>
          <w:rFonts w:ascii="Arial" w:hAnsi="Arial" w:cs="Arial"/>
          <w:b w:val="0"/>
          <w:bCs/>
          <w:color w:val="000000"/>
          <w:szCs w:val="24"/>
        </w:rPr>
        <w:t>-</w:t>
      </w:r>
      <w:r w:rsidR="00504131" w:rsidRPr="007768DA">
        <w:rPr>
          <w:rFonts w:ascii="Arial" w:hAnsi="Arial" w:cs="Arial"/>
          <w:b w:val="0"/>
          <w:bCs/>
          <w:color w:val="000000"/>
          <w:szCs w:val="24"/>
        </w:rPr>
        <w:t xml:space="preserve"> </w:t>
      </w:r>
      <w:r w:rsidRPr="005A6539">
        <w:rPr>
          <w:rFonts w:ascii="Arial" w:hAnsi="Arial" w:cs="Arial"/>
          <w:b w:val="0"/>
          <w:color w:val="000000"/>
          <w:szCs w:val="24"/>
        </w:rPr>
        <w:t>FAMIS covers the services of a nurse practitioner, nurse midwife, advanced practice nurse, pediatric nurse</w:t>
      </w:r>
      <w:r w:rsidR="007768DA">
        <w:rPr>
          <w:rFonts w:ascii="Arial" w:hAnsi="Arial" w:cs="Arial"/>
          <w:b w:val="0"/>
          <w:color w:val="000000"/>
          <w:szCs w:val="24"/>
        </w:rPr>
        <w:t>,</w:t>
      </w:r>
      <w:r w:rsidRPr="005A6539">
        <w:rPr>
          <w:rFonts w:ascii="Arial" w:hAnsi="Arial" w:cs="Arial"/>
          <w:b w:val="0"/>
          <w:color w:val="000000"/>
          <w:szCs w:val="24"/>
        </w:rPr>
        <w:t xml:space="preserve"> and respiratory care services in a home or other setting.</w:t>
      </w:r>
      <w:bookmarkEnd w:id="307"/>
      <w:r w:rsidRPr="005A6539">
        <w:rPr>
          <w:rFonts w:ascii="Arial" w:hAnsi="Arial" w:cs="Arial"/>
          <w:b w:val="0"/>
          <w:color w:val="000000"/>
          <w:szCs w:val="24"/>
        </w:rPr>
        <w:t xml:space="preserve">  </w:t>
      </w:r>
    </w:p>
    <w:p w14:paraId="091B0B90" w14:textId="77777777" w:rsidR="00291EE8" w:rsidRPr="005A6539" w:rsidRDefault="00291EE8" w:rsidP="00217326">
      <w:pPr>
        <w:spacing w:line="276" w:lineRule="auto"/>
        <w:jc w:val="both"/>
        <w:rPr>
          <w:rFonts w:ascii="Arial" w:hAnsi="Arial" w:cs="Arial"/>
          <w:sz w:val="24"/>
          <w:szCs w:val="24"/>
        </w:rPr>
      </w:pPr>
    </w:p>
    <w:p w14:paraId="6D974523" w14:textId="27864E90"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Outpatient Care</w:t>
      </w:r>
      <w:r w:rsidR="00504131" w:rsidRPr="005A6539">
        <w:rPr>
          <w:rFonts w:ascii="Arial" w:hAnsi="Arial" w:cs="Arial"/>
          <w:b/>
          <w:color w:val="000000"/>
          <w:sz w:val="24"/>
          <w:szCs w:val="24"/>
        </w:rPr>
        <w:t xml:space="preserve"> </w:t>
      </w:r>
      <w:r w:rsidRPr="007768DA">
        <w:rPr>
          <w:rFonts w:ascii="Arial" w:hAnsi="Arial" w:cs="Arial"/>
          <w:bCs/>
          <w:color w:val="000000"/>
          <w:sz w:val="24"/>
          <w:szCs w:val="24"/>
        </w:rPr>
        <w:t>-</w:t>
      </w:r>
      <w:r w:rsidR="00504131" w:rsidRPr="007768DA">
        <w:rPr>
          <w:rFonts w:ascii="Arial" w:hAnsi="Arial" w:cs="Arial"/>
          <w:bCs/>
          <w:color w:val="000000"/>
          <w:sz w:val="24"/>
          <w:szCs w:val="24"/>
        </w:rPr>
        <w:t xml:space="preserve"> </w:t>
      </w:r>
      <w:r w:rsidRPr="005A6539">
        <w:rPr>
          <w:rFonts w:ascii="Arial" w:hAnsi="Arial" w:cs="Arial"/>
          <w:color w:val="000000"/>
          <w:sz w:val="24"/>
          <w:szCs w:val="24"/>
        </w:rPr>
        <w:t>FAMIS covers outpatient services including emergency services, surgical services</w:t>
      </w:r>
      <w:r w:rsidR="00F85AF9">
        <w:rPr>
          <w:rFonts w:ascii="Arial" w:hAnsi="Arial" w:cs="Arial"/>
          <w:color w:val="000000"/>
          <w:sz w:val="24"/>
          <w:szCs w:val="24"/>
        </w:rPr>
        <w:t>,</w:t>
      </w:r>
      <w:r w:rsidRPr="005A6539">
        <w:rPr>
          <w:rFonts w:ascii="Arial" w:hAnsi="Arial" w:cs="Arial"/>
          <w:color w:val="000000"/>
          <w:sz w:val="24"/>
          <w:szCs w:val="24"/>
        </w:rPr>
        <w:t xml:space="preserve"> and professional services provided in a physician’s office or outpatient hospital department. </w:t>
      </w:r>
    </w:p>
    <w:p w14:paraId="5F4447E6"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598729E1" w14:textId="3CC8A538"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Outpatient Mental Health Services</w:t>
      </w:r>
      <w:r w:rsidR="00504131" w:rsidRPr="005A6539">
        <w:rPr>
          <w:rFonts w:ascii="Arial" w:hAnsi="Arial" w:cs="Arial"/>
          <w:b/>
          <w:color w:val="000000"/>
          <w:sz w:val="24"/>
          <w:szCs w:val="24"/>
        </w:rPr>
        <w:t xml:space="preserve"> </w:t>
      </w:r>
      <w:r w:rsidR="007768DA">
        <w:rPr>
          <w:rFonts w:ascii="Arial" w:hAnsi="Arial" w:cs="Arial"/>
          <w:color w:val="000000"/>
          <w:sz w:val="24"/>
          <w:szCs w:val="24"/>
        </w:rPr>
        <w:t>-</w:t>
      </w:r>
      <w:r w:rsidR="00504131" w:rsidRPr="005A6539">
        <w:rPr>
          <w:rFonts w:ascii="Arial" w:hAnsi="Arial" w:cs="Arial"/>
          <w:color w:val="000000"/>
          <w:sz w:val="24"/>
          <w:szCs w:val="24"/>
        </w:rPr>
        <w:t xml:space="preserve"> </w:t>
      </w:r>
      <w:r w:rsidR="00355967" w:rsidRPr="005A6539">
        <w:rPr>
          <w:rFonts w:ascii="Arial" w:hAnsi="Arial" w:cs="Arial"/>
          <w:color w:val="000000"/>
          <w:sz w:val="24"/>
          <w:szCs w:val="24"/>
        </w:rPr>
        <w:t xml:space="preserve">Medically </w:t>
      </w:r>
      <w:r w:rsidRPr="005A6539">
        <w:rPr>
          <w:rFonts w:ascii="Arial" w:hAnsi="Arial" w:cs="Arial"/>
          <w:color w:val="000000"/>
          <w:sz w:val="24"/>
          <w:szCs w:val="24"/>
        </w:rPr>
        <w:t>necessary visits with a licensed mental health professional are covered</w:t>
      </w:r>
      <w:r w:rsidR="00BD43D1">
        <w:rPr>
          <w:rFonts w:ascii="Arial" w:hAnsi="Arial" w:cs="Arial"/>
          <w:color w:val="000000"/>
          <w:sz w:val="24"/>
          <w:szCs w:val="24"/>
        </w:rPr>
        <w:t>.</w:t>
      </w:r>
      <w:r w:rsidRPr="005A6539">
        <w:rPr>
          <w:rFonts w:ascii="Arial" w:hAnsi="Arial" w:cs="Arial"/>
          <w:color w:val="000000"/>
          <w:sz w:val="24"/>
          <w:szCs w:val="24"/>
        </w:rPr>
        <w:t xml:space="preserve">  </w:t>
      </w:r>
    </w:p>
    <w:p w14:paraId="12BDDD7F" w14:textId="357C361E" w:rsidR="00291EE8" w:rsidRPr="005A6539" w:rsidRDefault="00291EE8" w:rsidP="001411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Physicians (Doctors) Services</w:t>
      </w:r>
      <w:r w:rsidR="00504131" w:rsidRPr="005A6539">
        <w:rPr>
          <w:rFonts w:ascii="Arial" w:hAnsi="Arial" w:cs="Arial"/>
          <w:b/>
          <w:color w:val="000000"/>
          <w:sz w:val="24"/>
          <w:szCs w:val="24"/>
        </w:rPr>
        <w:t xml:space="preserve"> </w:t>
      </w:r>
      <w:r w:rsidRPr="00BD43D1">
        <w:rPr>
          <w:rFonts w:ascii="Arial" w:hAnsi="Arial" w:cs="Arial"/>
          <w:bCs/>
          <w:color w:val="000000"/>
          <w:sz w:val="24"/>
          <w:szCs w:val="24"/>
        </w:rPr>
        <w:t>-</w:t>
      </w:r>
      <w:r w:rsidR="00504131" w:rsidRPr="005A6539">
        <w:rPr>
          <w:rFonts w:ascii="Arial" w:hAnsi="Arial" w:cs="Arial"/>
          <w:b/>
          <w:color w:val="000000"/>
          <w:sz w:val="24"/>
          <w:szCs w:val="24"/>
        </w:rPr>
        <w:t xml:space="preserve"> </w:t>
      </w:r>
      <w:r w:rsidRPr="005A6539">
        <w:rPr>
          <w:rFonts w:ascii="Arial" w:hAnsi="Arial" w:cs="Arial"/>
          <w:color w:val="000000"/>
          <w:sz w:val="24"/>
          <w:szCs w:val="24"/>
        </w:rPr>
        <w:t>FAMIS covers physicians services received while hospitalized, in a physician’s office, or in an outpatient hospital department.</w:t>
      </w:r>
    </w:p>
    <w:p w14:paraId="18E71613"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74468E92"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Prenatal Care, Family Planning Services</w:t>
      </w:r>
      <w:r w:rsidR="00504131" w:rsidRPr="005A6539">
        <w:rPr>
          <w:rFonts w:ascii="Arial" w:hAnsi="Arial" w:cs="Arial"/>
          <w:b/>
          <w:color w:val="000000"/>
          <w:sz w:val="24"/>
          <w:szCs w:val="24"/>
        </w:rPr>
        <w:t xml:space="preserve"> </w:t>
      </w:r>
      <w:r w:rsidRPr="00BD43D1">
        <w:rPr>
          <w:rFonts w:ascii="Arial" w:hAnsi="Arial" w:cs="Arial"/>
          <w:bCs/>
          <w:color w:val="000000"/>
          <w:sz w:val="24"/>
          <w:szCs w:val="24"/>
        </w:rPr>
        <w:t>-</w:t>
      </w:r>
      <w:r w:rsidR="00504131" w:rsidRPr="005A6539">
        <w:rPr>
          <w:rFonts w:ascii="Arial" w:hAnsi="Arial" w:cs="Arial"/>
          <w:b/>
          <w:color w:val="000000"/>
          <w:sz w:val="24"/>
          <w:szCs w:val="24"/>
        </w:rPr>
        <w:t xml:space="preserve"> </w:t>
      </w:r>
      <w:r w:rsidRPr="005A6539">
        <w:rPr>
          <w:rFonts w:ascii="Arial" w:hAnsi="Arial" w:cs="Arial"/>
          <w:color w:val="000000"/>
          <w:sz w:val="24"/>
          <w:szCs w:val="24"/>
        </w:rPr>
        <w:t>FAMIS covers</w:t>
      </w:r>
      <w:r w:rsidRPr="005A6539">
        <w:rPr>
          <w:rFonts w:ascii="Arial" w:hAnsi="Arial" w:cs="Arial"/>
          <w:b/>
          <w:color w:val="000000"/>
          <w:sz w:val="24"/>
          <w:szCs w:val="24"/>
        </w:rPr>
        <w:t xml:space="preserve"> </w:t>
      </w:r>
      <w:r w:rsidRPr="005A6539">
        <w:rPr>
          <w:rFonts w:ascii="Arial" w:hAnsi="Arial" w:cs="Arial"/>
          <w:color w:val="000000"/>
          <w:sz w:val="24"/>
          <w:szCs w:val="24"/>
        </w:rPr>
        <w:t xml:space="preserve">maternity care services.  Coverage also includes drugs, supplies, and devices provided under the supervision of a physician </w:t>
      </w:r>
      <w:r w:rsidR="00E45BD3" w:rsidRPr="005A6539">
        <w:rPr>
          <w:rFonts w:ascii="Arial" w:hAnsi="Arial" w:cs="Arial"/>
          <w:color w:val="000000"/>
          <w:sz w:val="24"/>
          <w:szCs w:val="24"/>
        </w:rPr>
        <w:t xml:space="preserve">or nurse practitioner </w:t>
      </w:r>
      <w:r w:rsidRPr="005A6539">
        <w:rPr>
          <w:rFonts w:ascii="Arial" w:hAnsi="Arial" w:cs="Arial"/>
          <w:color w:val="000000"/>
          <w:sz w:val="24"/>
          <w:szCs w:val="24"/>
        </w:rPr>
        <w:t>to prevent pregnancy.</w:t>
      </w:r>
    </w:p>
    <w:p w14:paraId="51D875AB"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0A540298" w14:textId="031E6879"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Prescription Drugs Ordered by a Physician</w:t>
      </w:r>
      <w:r w:rsidR="00504131" w:rsidRPr="005A6539">
        <w:rPr>
          <w:rFonts w:ascii="Arial" w:hAnsi="Arial" w:cs="Arial"/>
          <w:b/>
          <w:color w:val="000000"/>
          <w:sz w:val="24"/>
          <w:szCs w:val="24"/>
        </w:rPr>
        <w:t xml:space="preserve"> </w:t>
      </w:r>
      <w:r w:rsidRPr="007768DA">
        <w:rPr>
          <w:rFonts w:ascii="Arial" w:hAnsi="Arial" w:cs="Arial"/>
          <w:bCs/>
          <w:color w:val="000000"/>
          <w:sz w:val="24"/>
          <w:szCs w:val="24"/>
        </w:rPr>
        <w:t>-</w:t>
      </w:r>
      <w:r w:rsidR="00504131" w:rsidRPr="005A6539">
        <w:rPr>
          <w:rFonts w:ascii="Arial" w:hAnsi="Arial" w:cs="Arial"/>
          <w:b/>
          <w:color w:val="000000"/>
          <w:sz w:val="24"/>
          <w:szCs w:val="24"/>
        </w:rPr>
        <w:t xml:space="preserve"> </w:t>
      </w:r>
      <w:r w:rsidRPr="005A6539">
        <w:rPr>
          <w:rFonts w:ascii="Arial" w:hAnsi="Arial" w:cs="Arial"/>
          <w:color w:val="000000"/>
          <w:sz w:val="24"/>
          <w:szCs w:val="24"/>
        </w:rPr>
        <w:t xml:space="preserve">FAMIS covers prescription drugs.  Prescriptions must be filled using a generic drug. If you choose the brand when a generic is available, you are responsible for </w:t>
      </w:r>
      <w:r w:rsidR="00BD43D1">
        <w:rPr>
          <w:rFonts w:ascii="Arial" w:hAnsi="Arial" w:cs="Arial"/>
          <w:color w:val="000000"/>
          <w:sz w:val="24"/>
          <w:szCs w:val="24"/>
        </w:rPr>
        <w:t>p</w:t>
      </w:r>
      <w:r w:rsidR="007768DA">
        <w:rPr>
          <w:rFonts w:ascii="Arial" w:hAnsi="Arial" w:cs="Arial"/>
          <w:color w:val="000000"/>
          <w:sz w:val="24"/>
          <w:szCs w:val="24"/>
        </w:rPr>
        <w:t xml:space="preserve">aying </w:t>
      </w:r>
      <w:r w:rsidRPr="005A6539">
        <w:rPr>
          <w:rFonts w:ascii="Arial" w:hAnsi="Arial" w:cs="Arial"/>
          <w:color w:val="000000"/>
          <w:sz w:val="24"/>
          <w:szCs w:val="24"/>
        </w:rPr>
        <w:t>the difference</w:t>
      </w:r>
      <w:r w:rsidR="00BD43D1">
        <w:rPr>
          <w:rFonts w:ascii="Arial" w:hAnsi="Arial" w:cs="Arial"/>
          <w:color w:val="000000"/>
          <w:sz w:val="24"/>
          <w:szCs w:val="24"/>
        </w:rPr>
        <w:t>.</w:t>
      </w:r>
    </w:p>
    <w:p w14:paraId="7033682B" w14:textId="77777777" w:rsidR="00AC30D9" w:rsidRPr="005A6539" w:rsidRDefault="00AC30D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53F43F7C" w14:textId="3B8B0496" w:rsidR="00070304"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Rehabilitation Services</w:t>
      </w:r>
      <w:r w:rsidR="00504131" w:rsidRPr="005A6539">
        <w:rPr>
          <w:rFonts w:ascii="Arial" w:hAnsi="Arial" w:cs="Arial"/>
          <w:b/>
          <w:color w:val="000000"/>
          <w:sz w:val="24"/>
          <w:szCs w:val="24"/>
        </w:rPr>
        <w:t xml:space="preserve"> </w:t>
      </w:r>
      <w:r w:rsidR="007768DA" w:rsidRPr="007768DA">
        <w:rPr>
          <w:rFonts w:ascii="Arial" w:hAnsi="Arial" w:cs="Arial"/>
          <w:bCs/>
          <w:color w:val="000000"/>
          <w:sz w:val="24"/>
          <w:szCs w:val="24"/>
        </w:rPr>
        <w:t>-</w:t>
      </w:r>
      <w:r w:rsidR="00504131" w:rsidRPr="005A6539">
        <w:rPr>
          <w:rFonts w:ascii="Arial" w:hAnsi="Arial" w:cs="Arial"/>
          <w:b/>
          <w:color w:val="000000"/>
          <w:sz w:val="24"/>
          <w:szCs w:val="24"/>
        </w:rPr>
        <w:t xml:space="preserve"> </w:t>
      </w:r>
      <w:r w:rsidRPr="005A6539">
        <w:rPr>
          <w:rFonts w:ascii="Arial" w:hAnsi="Arial" w:cs="Arial"/>
          <w:color w:val="000000"/>
          <w:sz w:val="24"/>
          <w:szCs w:val="24"/>
        </w:rPr>
        <w:t>FAMIS covers physical, occupational</w:t>
      </w:r>
      <w:r w:rsidR="007768DA">
        <w:rPr>
          <w:rFonts w:ascii="Arial" w:hAnsi="Arial" w:cs="Arial"/>
          <w:color w:val="000000"/>
          <w:sz w:val="24"/>
          <w:szCs w:val="24"/>
        </w:rPr>
        <w:t>,</w:t>
      </w:r>
      <w:r w:rsidRPr="005A6539">
        <w:rPr>
          <w:rFonts w:ascii="Arial" w:hAnsi="Arial" w:cs="Arial"/>
          <w:color w:val="000000"/>
          <w:sz w:val="24"/>
          <w:szCs w:val="24"/>
        </w:rPr>
        <w:t xml:space="preserve"> and speech-language pathology for individuals with speech, hearing</w:t>
      </w:r>
      <w:r w:rsidR="007768DA">
        <w:rPr>
          <w:rFonts w:ascii="Arial" w:hAnsi="Arial" w:cs="Arial"/>
          <w:color w:val="000000"/>
          <w:sz w:val="24"/>
          <w:szCs w:val="24"/>
        </w:rPr>
        <w:t>,</w:t>
      </w:r>
      <w:r w:rsidRPr="005A6539">
        <w:rPr>
          <w:rFonts w:ascii="Arial" w:hAnsi="Arial" w:cs="Arial"/>
          <w:color w:val="000000"/>
          <w:sz w:val="24"/>
          <w:szCs w:val="24"/>
        </w:rPr>
        <w:t xml:space="preserve"> and language disorders.  </w:t>
      </w:r>
    </w:p>
    <w:p w14:paraId="5C344FB6" w14:textId="77777777" w:rsidR="00C308EA" w:rsidRPr="005A6539" w:rsidRDefault="00C308EA"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5DE2E6E3" w14:textId="17C44CDA" w:rsidR="00070304" w:rsidRPr="005A6539" w:rsidRDefault="00070304" w:rsidP="00217326">
      <w:pPr>
        <w:spacing w:line="276" w:lineRule="auto"/>
        <w:ind w:left="360"/>
        <w:jc w:val="both"/>
        <w:rPr>
          <w:rFonts w:ascii="Arial" w:hAnsi="Arial" w:cs="Arial"/>
          <w:sz w:val="24"/>
          <w:szCs w:val="24"/>
        </w:rPr>
      </w:pPr>
      <w:r w:rsidRPr="005A6539">
        <w:rPr>
          <w:rFonts w:ascii="Arial" w:hAnsi="Arial" w:cs="Arial"/>
          <w:b/>
          <w:bCs/>
          <w:sz w:val="24"/>
          <w:szCs w:val="24"/>
        </w:rPr>
        <w:t xml:space="preserve">Substance </w:t>
      </w:r>
      <w:r w:rsidR="000A0541">
        <w:rPr>
          <w:rFonts w:ascii="Arial" w:hAnsi="Arial" w:cs="Arial"/>
          <w:b/>
          <w:bCs/>
          <w:sz w:val="24"/>
          <w:szCs w:val="24"/>
        </w:rPr>
        <w:t>U</w:t>
      </w:r>
      <w:r w:rsidRPr="005A6539">
        <w:rPr>
          <w:rFonts w:ascii="Arial" w:hAnsi="Arial" w:cs="Arial"/>
          <w:b/>
          <w:bCs/>
          <w:sz w:val="24"/>
          <w:szCs w:val="24"/>
        </w:rPr>
        <w:t>se Treatment</w:t>
      </w:r>
      <w:r w:rsidRPr="005A6539">
        <w:rPr>
          <w:rFonts w:ascii="Arial" w:hAnsi="Arial" w:cs="Arial"/>
          <w:sz w:val="24"/>
          <w:szCs w:val="24"/>
        </w:rPr>
        <w:t xml:space="preserve"> </w:t>
      </w:r>
      <w:r w:rsidR="007768DA">
        <w:rPr>
          <w:rFonts w:ascii="Arial" w:hAnsi="Arial" w:cs="Arial"/>
          <w:sz w:val="24"/>
          <w:szCs w:val="24"/>
        </w:rPr>
        <w:t>-</w:t>
      </w:r>
      <w:r w:rsidRPr="005A6539">
        <w:rPr>
          <w:rFonts w:ascii="Arial" w:hAnsi="Arial" w:cs="Arial"/>
          <w:sz w:val="24"/>
          <w:szCs w:val="24"/>
        </w:rPr>
        <w:t xml:space="preserve"> FAMIS covers outpatient substance use treatment, services provided in a general acute care hospital, and inpatient rehabilitation in a substance use treatment facility.</w:t>
      </w:r>
    </w:p>
    <w:p w14:paraId="64C07046"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3DA2E3DF" w14:textId="409A920B"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Surgical Services</w:t>
      </w:r>
      <w:r w:rsidR="00504131" w:rsidRPr="005A6539">
        <w:rPr>
          <w:rFonts w:ascii="Arial" w:hAnsi="Arial" w:cs="Arial"/>
          <w:b/>
          <w:color w:val="000000"/>
          <w:sz w:val="24"/>
          <w:szCs w:val="24"/>
        </w:rPr>
        <w:t xml:space="preserve"> </w:t>
      </w:r>
      <w:r w:rsidRPr="007768DA">
        <w:rPr>
          <w:rFonts w:ascii="Arial" w:hAnsi="Arial" w:cs="Arial"/>
          <w:bCs/>
          <w:color w:val="000000"/>
          <w:sz w:val="24"/>
          <w:szCs w:val="24"/>
        </w:rPr>
        <w:t>-</w:t>
      </w:r>
      <w:r w:rsidR="00504131" w:rsidRPr="005A6539">
        <w:rPr>
          <w:rFonts w:ascii="Arial" w:hAnsi="Arial" w:cs="Arial"/>
          <w:b/>
          <w:color w:val="000000"/>
          <w:sz w:val="24"/>
          <w:szCs w:val="24"/>
        </w:rPr>
        <w:t xml:space="preserve"> </w:t>
      </w:r>
      <w:r w:rsidRPr="005A6539">
        <w:rPr>
          <w:rFonts w:ascii="Arial" w:hAnsi="Arial" w:cs="Arial"/>
          <w:color w:val="000000"/>
          <w:sz w:val="24"/>
          <w:szCs w:val="24"/>
        </w:rPr>
        <w:t>FAMIS covers surgical services provided during a hospital admission, or in a physician's office</w:t>
      </w:r>
      <w:r w:rsidR="00BD43D1">
        <w:rPr>
          <w:rFonts w:ascii="Arial" w:hAnsi="Arial" w:cs="Arial"/>
          <w:color w:val="000000"/>
          <w:sz w:val="24"/>
          <w:szCs w:val="24"/>
        </w:rPr>
        <w:t>,</w:t>
      </w:r>
      <w:r w:rsidRPr="005A6539">
        <w:rPr>
          <w:rFonts w:ascii="Arial" w:hAnsi="Arial" w:cs="Arial"/>
          <w:color w:val="000000"/>
          <w:sz w:val="24"/>
          <w:szCs w:val="24"/>
        </w:rPr>
        <w:t xml:space="preserve"> or in an outpatient hospital department.</w:t>
      </w:r>
    </w:p>
    <w:p w14:paraId="2D0CB2F0"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5B395B41" w14:textId="1A9A1F5A"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bookmarkStart w:id="308" w:name="OLE_LINK5"/>
      <w:bookmarkStart w:id="309" w:name="OLE_LINK6"/>
      <w:r w:rsidRPr="005A6539">
        <w:rPr>
          <w:rFonts w:ascii="Arial" w:hAnsi="Arial" w:cs="Arial"/>
          <w:b/>
          <w:color w:val="000000"/>
          <w:sz w:val="24"/>
          <w:szCs w:val="24"/>
        </w:rPr>
        <w:t>Transplantation Services</w:t>
      </w:r>
      <w:r w:rsidR="00330A30" w:rsidRPr="005A6539">
        <w:rPr>
          <w:rFonts w:ascii="Arial" w:hAnsi="Arial" w:cs="Arial"/>
          <w:b/>
          <w:color w:val="000000"/>
          <w:sz w:val="24"/>
          <w:szCs w:val="24"/>
        </w:rPr>
        <w:t xml:space="preserve"> </w:t>
      </w:r>
      <w:r w:rsidRPr="007768DA">
        <w:rPr>
          <w:rFonts w:ascii="Arial" w:hAnsi="Arial" w:cs="Arial"/>
          <w:bCs/>
          <w:color w:val="000000"/>
          <w:sz w:val="24"/>
          <w:szCs w:val="24"/>
        </w:rPr>
        <w:t>-</w:t>
      </w:r>
      <w:r w:rsidR="00330A30" w:rsidRPr="007768DA">
        <w:rPr>
          <w:rFonts w:ascii="Arial" w:hAnsi="Arial" w:cs="Arial"/>
          <w:bCs/>
          <w:color w:val="000000"/>
          <w:sz w:val="24"/>
          <w:szCs w:val="24"/>
        </w:rPr>
        <w:t xml:space="preserve"> </w:t>
      </w:r>
      <w:r w:rsidRPr="005A6539">
        <w:rPr>
          <w:rFonts w:ascii="Arial" w:hAnsi="Arial" w:cs="Arial"/>
          <w:color w:val="000000"/>
          <w:sz w:val="24"/>
          <w:szCs w:val="24"/>
        </w:rPr>
        <w:t xml:space="preserve">FAMIS covers major organ </w:t>
      </w:r>
      <w:proofErr w:type="gramStart"/>
      <w:r w:rsidRPr="005A6539">
        <w:rPr>
          <w:rFonts w:ascii="Arial" w:hAnsi="Arial" w:cs="Arial"/>
          <w:color w:val="000000"/>
          <w:sz w:val="24"/>
          <w:szCs w:val="24"/>
        </w:rPr>
        <w:t>transplants</w:t>
      </w:r>
      <w:r w:rsidR="00534362" w:rsidRPr="005A6539">
        <w:rPr>
          <w:rFonts w:ascii="Arial" w:hAnsi="Arial" w:cs="Arial"/>
          <w:color w:val="000000"/>
          <w:sz w:val="24"/>
          <w:szCs w:val="24"/>
        </w:rPr>
        <w:t>;</w:t>
      </w:r>
      <w:proofErr w:type="gramEnd"/>
      <w:r w:rsidR="007E63A3" w:rsidRPr="005A6539">
        <w:rPr>
          <w:rFonts w:ascii="Arial" w:hAnsi="Arial" w:cs="Arial"/>
          <w:color w:val="000000"/>
          <w:sz w:val="24"/>
          <w:szCs w:val="24"/>
        </w:rPr>
        <w:t xml:space="preserve"> </w:t>
      </w:r>
      <w:r w:rsidRPr="005A6539">
        <w:rPr>
          <w:rFonts w:ascii="Arial" w:hAnsi="Arial" w:cs="Arial"/>
          <w:color w:val="000000"/>
          <w:sz w:val="24"/>
          <w:szCs w:val="24"/>
        </w:rPr>
        <w:t>includ</w:t>
      </w:r>
      <w:r w:rsidR="00BD43D1">
        <w:rPr>
          <w:rFonts w:ascii="Arial" w:hAnsi="Arial" w:cs="Arial"/>
          <w:color w:val="000000"/>
          <w:sz w:val="24"/>
          <w:szCs w:val="24"/>
        </w:rPr>
        <w:t>ing</w:t>
      </w:r>
      <w:r w:rsidRPr="005A6539">
        <w:rPr>
          <w:rFonts w:ascii="Arial" w:hAnsi="Arial" w:cs="Arial"/>
          <w:color w:val="000000"/>
          <w:sz w:val="24"/>
          <w:szCs w:val="24"/>
        </w:rPr>
        <w:t xml:space="preserve"> heart, liver, pancreas/kidney, lung</w:t>
      </w:r>
      <w:r w:rsidR="00BD43D1">
        <w:rPr>
          <w:rFonts w:ascii="Arial" w:hAnsi="Arial" w:cs="Arial"/>
          <w:color w:val="000000"/>
          <w:sz w:val="24"/>
          <w:szCs w:val="24"/>
        </w:rPr>
        <w:t>,</w:t>
      </w:r>
      <w:r w:rsidRPr="005A6539">
        <w:rPr>
          <w:rFonts w:ascii="Arial" w:hAnsi="Arial" w:cs="Arial"/>
          <w:color w:val="000000"/>
          <w:sz w:val="24"/>
          <w:szCs w:val="24"/>
        </w:rPr>
        <w:t xml:space="preserve"> and heart/lung. Transplants of tissues, certa</w:t>
      </w:r>
      <w:r w:rsidR="00330A30" w:rsidRPr="005A6539">
        <w:rPr>
          <w:rFonts w:ascii="Arial" w:hAnsi="Arial" w:cs="Arial"/>
          <w:color w:val="000000"/>
          <w:sz w:val="24"/>
          <w:szCs w:val="24"/>
        </w:rPr>
        <w:t xml:space="preserve">in </w:t>
      </w:r>
      <w:r w:rsidR="003E71A9" w:rsidRPr="005A6539">
        <w:rPr>
          <w:rFonts w:ascii="Arial" w:hAnsi="Arial" w:cs="Arial"/>
          <w:color w:val="000000"/>
          <w:sz w:val="24"/>
          <w:szCs w:val="24"/>
        </w:rPr>
        <w:t>antilogous</w:t>
      </w:r>
      <w:r w:rsidR="00330A30" w:rsidRPr="005A6539">
        <w:rPr>
          <w:rFonts w:ascii="Arial" w:hAnsi="Arial" w:cs="Arial"/>
          <w:color w:val="000000"/>
          <w:sz w:val="24"/>
          <w:szCs w:val="24"/>
        </w:rPr>
        <w:t xml:space="preserve">, </w:t>
      </w:r>
      <w:proofErr w:type="gramStart"/>
      <w:r w:rsidR="00330A30" w:rsidRPr="005A6539">
        <w:rPr>
          <w:rFonts w:ascii="Arial" w:hAnsi="Arial" w:cs="Arial"/>
          <w:color w:val="000000"/>
          <w:sz w:val="24"/>
          <w:szCs w:val="24"/>
        </w:rPr>
        <w:t>allogenic</w:t>
      </w:r>
      <w:proofErr w:type="gramEnd"/>
      <w:r w:rsidR="00330A30" w:rsidRPr="005A6539">
        <w:rPr>
          <w:rFonts w:ascii="Arial" w:hAnsi="Arial" w:cs="Arial"/>
          <w:color w:val="000000"/>
          <w:sz w:val="24"/>
          <w:szCs w:val="24"/>
        </w:rPr>
        <w:t xml:space="preserve"> or syn</w:t>
      </w:r>
      <w:r w:rsidRPr="005A6539">
        <w:rPr>
          <w:rFonts w:ascii="Arial" w:hAnsi="Arial" w:cs="Arial"/>
          <w:color w:val="000000"/>
          <w:sz w:val="24"/>
          <w:szCs w:val="24"/>
        </w:rPr>
        <w:t>gen</w:t>
      </w:r>
      <w:r w:rsidR="00330A30" w:rsidRPr="005A6539">
        <w:rPr>
          <w:rFonts w:ascii="Arial" w:hAnsi="Arial" w:cs="Arial"/>
          <w:color w:val="000000"/>
          <w:sz w:val="24"/>
          <w:szCs w:val="24"/>
        </w:rPr>
        <w:t>e</w:t>
      </w:r>
      <w:r w:rsidRPr="005A6539">
        <w:rPr>
          <w:rFonts w:ascii="Arial" w:hAnsi="Arial" w:cs="Arial"/>
          <w:color w:val="000000"/>
          <w:sz w:val="24"/>
          <w:szCs w:val="24"/>
        </w:rPr>
        <w:t xml:space="preserve">ic bone marrow transplants (or other forms of stem cell rescue) are also covered when preauthorized. </w:t>
      </w:r>
    </w:p>
    <w:bookmarkEnd w:id="308"/>
    <w:bookmarkEnd w:id="309"/>
    <w:p w14:paraId="426EC40D"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2E63EEBB" w14:textId="450C33A2"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Vision Care</w:t>
      </w:r>
      <w:r w:rsidR="00330A30" w:rsidRPr="005A6539">
        <w:rPr>
          <w:rFonts w:ascii="Arial" w:hAnsi="Arial" w:cs="Arial"/>
          <w:b/>
          <w:color w:val="000000"/>
          <w:sz w:val="24"/>
          <w:szCs w:val="24"/>
        </w:rPr>
        <w:t xml:space="preserve"> </w:t>
      </w:r>
      <w:r w:rsidRPr="007768DA">
        <w:rPr>
          <w:rFonts w:ascii="Arial" w:hAnsi="Arial" w:cs="Arial"/>
          <w:bCs/>
          <w:color w:val="000000"/>
          <w:sz w:val="24"/>
          <w:szCs w:val="24"/>
        </w:rPr>
        <w:t>-</w:t>
      </w:r>
      <w:r w:rsidR="00330A30" w:rsidRPr="005A6539">
        <w:rPr>
          <w:rFonts w:ascii="Arial" w:hAnsi="Arial" w:cs="Arial"/>
          <w:b/>
          <w:color w:val="000000"/>
          <w:sz w:val="24"/>
          <w:szCs w:val="24"/>
        </w:rPr>
        <w:t xml:space="preserve"> </w:t>
      </w:r>
      <w:r w:rsidRPr="005A6539">
        <w:rPr>
          <w:rFonts w:ascii="Arial" w:hAnsi="Arial" w:cs="Arial"/>
          <w:color w:val="000000"/>
          <w:sz w:val="24"/>
          <w:szCs w:val="24"/>
        </w:rPr>
        <w:t xml:space="preserve">FAMIS covers routine eye examinations, </w:t>
      </w:r>
      <w:proofErr w:type="gramStart"/>
      <w:r w:rsidRPr="005A6539">
        <w:rPr>
          <w:rFonts w:ascii="Arial" w:hAnsi="Arial" w:cs="Arial"/>
          <w:color w:val="000000"/>
          <w:sz w:val="24"/>
          <w:szCs w:val="24"/>
        </w:rPr>
        <w:t>eyeglasses</w:t>
      </w:r>
      <w:proofErr w:type="gramEnd"/>
      <w:r w:rsidRPr="005A6539">
        <w:rPr>
          <w:rFonts w:ascii="Arial" w:hAnsi="Arial" w:cs="Arial"/>
          <w:color w:val="000000"/>
          <w:sz w:val="24"/>
          <w:szCs w:val="24"/>
        </w:rPr>
        <w:t xml:space="preserve"> and medically necessary contact lenses.</w:t>
      </w:r>
    </w:p>
    <w:p w14:paraId="4ACA44C3"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4CBCDBF5" w14:textId="5FC14781" w:rsidR="00291EE8" w:rsidRPr="005A6539" w:rsidRDefault="00291EE8" w:rsidP="00217326">
      <w:pPr>
        <w:pStyle w:val="Heading5"/>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Fonts w:ascii="Arial" w:hAnsi="Arial" w:cs="Arial"/>
          <w:b w:val="0"/>
          <w:color w:val="000000"/>
          <w:szCs w:val="24"/>
        </w:rPr>
      </w:pPr>
      <w:bookmarkStart w:id="310" w:name="_Toc226364520"/>
      <w:proofErr w:type="gramStart"/>
      <w:r w:rsidRPr="005A6539">
        <w:rPr>
          <w:rFonts w:ascii="Arial" w:hAnsi="Arial" w:cs="Arial"/>
          <w:color w:val="000000"/>
          <w:szCs w:val="24"/>
        </w:rPr>
        <w:t>Well</w:t>
      </w:r>
      <w:proofErr w:type="gramEnd"/>
      <w:r w:rsidR="00BD43D1">
        <w:rPr>
          <w:rFonts w:ascii="Arial" w:hAnsi="Arial" w:cs="Arial"/>
          <w:color w:val="000000"/>
          <w:szCs w:val="24"/>
        </w:rPr>
        <w:t xml:space="preserve"> </w:t>
      </w:r>
      <w:r w:rsidRPr="005A6539">
        <w:rPr>
          <w:rFonts w:ascii="Arial" w:hAnsi="Arial" w:cs="Arial"/>
          <w:color w:val="000000"/>
          <w:szCs w:val="24"/>
        </w:rPr>
        <w:t>Child Care</w:t>
      </w:r>
      <w:r w:rsidR="00330A30" w:rsidRPr="005A6539">
        <w:rPr>
          <w:rFonts w:ascii="Arial" w:hAnsi="Arial" w:cs="Arial"/>
          <w:color w:val="000000"/>
          <w:szCs w:val="24"/>
        </w:rPr>
        <w:t xml:space="preserve"> </w:t>
      </w:r>
      <w:r w:rsidRPr="007768DA">
        <w:rPr>
          <w:rFonts w:ascii="Arial" w:hAnsi="Arial" w:cs="Arial"/>
          <w:b w:val="0"/>
          <w:bCs/>
          <w:color w:val="000000"/>
          <w:szCs w:val="24"/>
        </w:rPr>
        <w:t>-</w:t>
      </w:r>
      <w:r w:rsidR="00330A30" w:rsidRPr="007768DA">
        <w:rPr>
          <w:rFonts w:ascii="Arial" w:hAnsi="Arial" w:cs="Arial"/>
          <w:b w:val="0"/>
          <w:bCs/>
          <w:color w:val="000000"/>
          <w:szCs w:val="24"/>
        </w:rPr>
        <w:t xml:space="preserve"> </w:t>
      </w:r>
      <w:r w:rsidRPr="005A6539">
        <w:rPr>
          <w:rFonts w:ascii="Arial" w:hAnsi="Arial" w:cs="Arial"/>
          <w:b w:val="0"/>
          <w:color w:val="000000"/>
          <w:szCs w:val="24"/>
        </w:rPr>
        <w:t>FAMIS covers well</w:t>
      </w:r>
      <w:r w:rsidR="00BD43D1">
        <w:rPr>
          <w:rFonts w:ascii="Arial" w:hAnsi="Arial" w:cs="Arial"/>
          <w:b w:val="0"/>
          <w:color w:val="000000"/>
          <w:szCs w:val="24"/>
        </w:rPr>
        <w:t xml:space="preserve"> </w:t>
      </w:r>
      <w:r w:rsidRPr="005A6539">
        <w:rPr>
          <w:rFonts w:ascii="Arial" w:hAnsi="Arial" w:cs="Arial"/>
          <w:b w:val="0"/>
          <w:color w:val="000000"/>
          <w:szCs w:val="24"/>
        </w:rPr>
        <w:t xml:space="preserve">child visits for children from birth through 18 years of age including visits, laboratory services, and any immunizations recommended by the Advisory Committee on Immunization Practice (ACIP) or the American Academy of Pediatric Advisory Committees. </w:t>
      </w:r>
      <w:r w:rsidR="00BD43D1">
        <w:rPr>
          <w:rFonts w:ascii="Arial" w:hAnsi="Arial" w:cs="Arial"/>
          <w:b w:val="0"/>
          <w:color w:val="000000"/>
          <w:szCs w:val="24"/>
        </w:rPr>
        <w:t>Coverage a</w:t>
      </w:r>
      <w:r w:rsidRPr="005A6539">
        <w:rPr>
          <w:rFonts w:ascii="Arial" w:hAnsi="Arial" w:cs="Arial"/>
          <w:b w:val="0"/>
          <w:color w:val="000000"/>
          <w:szCs w:val="24"/>
        </w:rPr>
        <w:t>lso includes lead screening.</w:t>
      </w:r>
      <w:bookmarkEnd w:id="310"/>
    </w:p>
    <w:p w14:paraId="044F2E28" w14:textId="77777777" w:rsidR="00291EE8" w:rsidRPr="005A6539" w:rsidRDefault="00291EE8" w:rsidP="00217326">
      <w:pPr>
        <w:spacing w:line="276" w:lineRule="auto"/>
        <w:jc w:val="both"/>
        <w:rPr>
          <w:rFonts w:ascii="Arial" w:hAnsi="Arial" w:cs="Arial"/>
          <w:sz w:val="24"/>
          <w:szCs w:val="24"/>
        </w:rPr>
      </w:pPr>
    </w:p>
    <w:p w14:paraId="150689AA" w14:textId="75D17FE1" w:rsidR="002B3E19" w:rsidRPr="00141151" w:rsidRDefault="00291EE8" w:rsidP="00141151">
      <w:pPr>
        <w:tabs>
          <w:tab w:val="left" w:pos="270"/>
        </w:tabs>
        <w:spacing w:line="276" w:lineRule="auto"/>
        <w:ind w:left="180" w:hanging="180"/>
        <w:jc w:val="both"/>
        <w:rPr>
          <w:rFonts w:ascii="Arial" w:hAnsi="Arial" w:cs="Arial"/>
          <w:i/>
          <w:iCs/>
          <w:sz w:val="24"/>
          <w:szCs w:val="24"/>
        </w:rPr>
      </w:pPr>
      <w:r w:rsidRPr="005A6539">
        <w:rPr>
          <w:rFonts w:ascii="Arial" w:hAnsi="Arial" w:cs="Arial"/>
          <w:i/>
          <w:iCs/>
          <w:color w:val="000000"/>
          <w:sz w:val="24"/>
          <w:szCs w:val="24"/>
        </w:rPr>
        <w:t>*</w:t>
      </w:r>
      <w:r w:rsidR="003E61F8">
        <w:rPr>
          <w:rFonts w:ascii="Arial" w:hAnsi="Arial" w:cs="Arial"/>
          <w:i/>
          <w:iCs/>
          <w:color w:val="000000"/>
          <w:sz w:val="24"/>
          <w:szCs w:val="24"/>
        </w:rPr>
        <w:t xml:space="preserve"> </w:t>
      </w:r>
      <w:r w:rsidRPr="005A6539">
        <w:rPr>
          <w:rFonts w:ascii="Arial" w:hAnsi="Arial" w:cs="Arial"/>
          <w:i/>
          <w:iCs/>
          <w:color w:val="000000"/>
          <w:sz w:val="24"/>
          <w:szCs w:val="24"/>
        </w:rPr>
        <w:t xml:space="preserve">See </w:t>
      </w:r>
      <w:r w:rsidR="003E61F8">
        <w:rPr>
          <w:rFonts w:ascii="Arial" w:hAnsi="Arial" w:cs="Arial"/>
          <w:i/>
          <w:iCs/>
          <w:color w:val="000000"/>
          <w:sz w:val="24"/>
          <w:szCs w:val="24"/>
        </w:rPr>
        <w:t>your child’s</w:t>
      </w:r>
      <w:r w:rsidRPr="005A6539">
        <w:rPr>
          <w:rFonts w:ascii="Arial" w:hAnsi="Arial" w:cs="Arial"/>
          <w:i/>
          <w:iCs/>
          <w:color w:val="000000"/>
          <w:sz w:val="24"/>
          <w:szCs w:val="24"/>
        </w:rPr>
        <w:t xml:space="preserve"> </w:t>
      </w:r>
      <w:r w:rsidR="003E61F8">
        <w:rPr>
          <w:rFonts w:ascii="Arial" w:hAnsi="Arial" w:cs="Arial"/>
          <w:i/>
          <w:iCs/>
          <w:color w:val="000000"/>
          <w:sz w:val="24"/>
          <w:szCs w:val="24"/>
        </w:rPr>
        <w:t>MCO</w:t>
      </w:r>
      <w:r w:rsidRPr="005A6539">
        <w:rPr>
          <w:rFonts w:ascii="Arial" w:hAnsi="Arial" w:cs="Arial"/>
          <w:i/>
          <w:iCs/>
          <w:color w:val="000000"/>
          <w:sz w:val="24"/>
          <w:szCs w:val="24"/>
        </w:rPr>
        <w:t xml:space="preserve"> member handbook for specific information on </w:t>
      </w:r>
      <w:r w:rsidR="000F458B" w:rsidRPr="005A6539">
        <w:rPr>
          <w:rFonts w:ascii="Arial" w:hAnsi="Arial" w:cs="Arial"/>
          <w:i/>
          <w:iCs/>
          <w:color w:val="000000"/>
          <w:sz w:val="24"/>
          <w:szCs w:val="24"/>
        </w:rPr>
        <w:t>service authorization</w:t>
      </w:r>
      <w:r w:rsidRPr="005A6539">
        <w:rPr>
          <w:rFonts w:ascii="Arial" w:hAnsi="Arial" w:cs="Arial"/>
          <w:i/>
          <w:iCs/>
          <w:color w:val="000000"/>
          <w:sz w:val="24"/>
          <w:szCs w:val="24"/>
        </w:rPr>
        <w:t xml:space="preserve">. If your child is not enrolled with a managed care organization, call the DMAS </w:t>
      </w:r>
      <w:r w:rsidR="00F85AF9">
        <w:rPr>
          <w:rFonts w:ascii="Arial" w:hAnsi="Arial" w:cs="Arial"/>
          <w:i/>
          <w:iCs/>
          <w:color w:val="000000"/>
          <w:sz w:val="24"/>
          <w:szCs w:val="24"/>
        </w:rPr>
        <w:t xml:space="preserve">Member </w:t>
      </w:r>
      <w:r w:rsidRPr="005A6539">
        <w:rPr>
          <w:rFonts w:ascii="Arial" w:hAnsi="Arial" w:cs="Arial"/>
          <w:i/>
          <w:iCs/>
          <w:color w:val="000000"/>
          <w:sz w:val="24"/>
          <w:szCs w:val="24"/>
        </w:rPr>
        <w:t xml:space="preserve">Helpline number </w:t>
      </w:r>
      <w:r w:rsidR="003E61F8">
        <w:rPr>
          <w:rFonts w:ascii="Arial" w:hAnsi="Arial" w:cs="Arial"/>
          <w:i/>
          <w:iCs/>
          <w:color w:val="000000"/>
          <w:sz w:val="24"/>
          <w:szCs w:val="24"/>
        </w:rPr>
        <w:t>(</w:t>
      </w:r>
      <w:del w:id="311" w:author="Cariano, Sara (DMAS)" w:date="2024-02-13T10:16:00Z">
        <w:r w:rsidRPr="005A6539" w:rsidDel="00027711">
          <w:rPr>
            <w:rFonts w:ascii="Arial" w:hAnsi="Arial" w:cs="Arial"/>
            <w:i/>
            <w:iCs/>
            <w:color w:val="000000"/>
            <w:sz w:val="24"/>
            <w:szCs w:val="24"/>
          </w:rPr>
          <w:delText>1-</w:delText>
        </w:r>
      </w:del>
      <w:r w:rsidRPr="005A6539">
        <w:rPr>
          <w:rFonts w:ascii="Arial" w:hAnsi="Arial" w:cs="Arial"/>
          <w:i/>
          <w:iCs/>
          <w:color w:val="000000"/>
          <w:sz w:val="24"/>
          <w:szCs w:val="24"/>
        </w:rPr>
        <w:t>804-786-6145</w:t>
      </w:r>
      <w:r w:rsidR="003E61F8">
        <w:rPr>
          <w:rFonts w:ascii="Arial" w:hAnsi="Arial" w:cs="Arial"/>
          <w:i/>
          <w:iCs/>
          <w:color w:val="000000"/>
          <w:sz w:val="24"/>
          <w:szCs w:val="24"/>
        </w:rPr>
        <w:t>)</w:t>
      </w:r>
      <w:r w:rsidRPr="005A6539">
        <w:rPr>
          <w:rFonts w:ascii="Arial" w:hAnsi="Arial" w:cs="Arial"/>
          <w:i/>
          <w:iCs/>
          <w:color w:val="000000"/>
          <w:sz w:val="24"/>
          <w:szCs w:val="24"/>
        </w:rPr>
        <w:t xml:space="preserve"> for more information about covered services.</w:t>
      </w:r>
    </w:p>
    <w:p w14:paraId="304D6794" w14:textId="77777777" w:rsidR="002B3E19" w:rsidRPr="005A6539" w:rsidRDefault="002B3E19" w:rsidP="00217326">
      <w:pPr>
        <w:pStyle w:val="Footer"/>
        <w:tabs>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80" w:hanging="180"/>
        <w:jc w:val="both"/>
        <w:rPr>
          <w:rFonts w:ascii="Arial" w:hAnsi="Arial" w:cs="Arial"/>
          <w:sz w:val="26"/>
          <w:szCs w:val="26"/>
          <w:u w:val="single"/>
        </w:rPr>
      </w:pPr>
    </w:p>
    <w:p w14:paraId="13BDE586" w14:textId="77777777" w:rsidR="00291EE8" w:rsidRPr="005A6539" w:rsidRDefault="00291EE8" w:rsidP="00217326">
      <w:pPr>
        <w:pStyle w:val="Footer"/>
        <w:numPr>
          <w:ilvl w:val="0"/>
          <w:numId w:val="29"/>
        </w:numPr>
        <w:tabs>
          <w:tab w:val="num" w:pos="6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1080"/>
        <w:jc w:val="both"/>
        <w:rPr>
          <w:rFonts w:ascii="Arial" w:hAnsi="Arial" w:cs="Arial"/>
          <w:b/>
          <w:bCs/>
          <w:sz w:val="32"/>
          <w:szCs w:val="32"/>
        </w:rPr>
      </w:pPr>
      <w:r w:rsidRPr="005A6539">
        <w:rPr>
          <w:rFonts w:ascii="Arial" w:hAnsi="Arial" w:cs="Arial"/>
          <w:b/>
          <w:bCs/>
          <w:sz w:val="32"/>
          <w:szCs w:val="32"/>
        </w:rPr>
        <w:t>OUT-OF-STATE MEDICAL COVERAGE</w:t>
      </w:r>
    </w:p>
    <w:p w14:paraId="771AFB1A" w14:textId="77777777" w:rsidR="00291EE8" w:rsidRPr="005A6539" w:rsidRDefault="00291EE8" w:rsidP="00217326">
      <w:pPr>
        <w:pStyle w:val="Foote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Cs/>
          <w:sz w:val="22"/>
          <w:highlight w:val="yellow"/>
        </w:rPr>
      </w:pPr>
    </w:p>
    <w:p w14:paraId="612001D7" w14:textId="3FD5C312" w:rsidR="00291EE8" w:rsidRPr="005A6539" w:rsidRDefault="00784074" w:rsidP="00217326">
      <w:pPr>
        <w:autoSpaceDE w:val="0"/>
        <w:autoSpaceDN w:val="0"/>
        <w:adjustRightInd w:val="0"/>
        <w:spacing w:line="276" w:lineRule="auto"/>
        <w:jc w:val="both"/>
        <w:rPr>
          <w:rFonts w:ascii="Arial" w:hAnsi="Arial" w:cs="Arial"/>
          <w:sz w:val="24"/>
          <w:szCs w:val="24"/>
        </w:rPr>
      </w:pPr>
      <w:r w:rsidRPr="005A6539">
        <w:rPr>
          <w:rFonts w:ascii="Arial" w:hAnsi="Arial" w:cs="Arial"/>
          <w:b/>
          <w:sz w:val="24"/>
          <w:szCs w:val="24"/>
        </w:rPr>
        <w:t>FAMIS enrollees in fee-for-service:</w:t>
      </w:r>
      <w:r w:rsidRPr="005A6539">
        <w:rPr>
          <w:rFonts w:ascii="Arial" w:hAnsi="Arial" w:cs="Arial"/>
          <w:sz w:val="24"/>
          <w:szCs w:val="24"/>
        </w:rPr>
        <w:t xml:space="preserve"> </w:t>
      </w:r>
      <w:r w:rsidR="00291EE8" w:rsidRPr="005A6539">
        <w:rPr>
          <w:rFonts w:ascii="Arial" w:hAnsi="Arial" w:cs="Arial"/>
          <w:sz w:val="24"/>
          <w:szCs w:val="24"/>
        </w:rPr>
        <w:t xml:space="preserve">FAMIS covers emergency medical services while an enrolled child is temporarily outside of Virginia if the provider of care agrees to participate in Virginia's FAMIS/Medicaid program and to bill DMAS for the services provided. FAMIS does not cover medical care </w:t>
      </w:r>
      <w:r w:rsidR="00366D70" w:rsidRPr="005A6539">
        <w:rPr>
          <w:rFonts w:ascii="Arial" w:hAnsi="Arial" w:cs="Arial"/>
          <w:sz w:val="24"/>
          <w:szCs w:val="24"/>
        </w:rPr>
        <w:t xml:space="preserve">provided </w:t>
      </w:r>
      <w:r w:rsidR="00291EE8" w:rsidRPr="005A6539">
        <w:rPr>
          <w:rFonts w:ascii="Arial" w:hAnsi="Arial" w:cs="Arial"/>
          <w:sz w:val="24"/>
          <w:szCs w:val="24"/>
        </w:rPr>
        <w:t>outside of the United States.</w:t>
      </w:r>
    </w:p>
    <w:p w14:paraId="23F37670" w14:textId="77777777" w:rsidR="00784074" w:rsidRPr="005A6539" w:rsidRDefault="00784074" w:rsidP="00217326">
      <w:pPr>
        <w:autoSpaceDE w:val="0"/>
        <w:autoSpaceDN w:val="0"/>
        <w:adjustRightInd w:val="0"/>
        <w:spacing w:line="276" w:lineRule="auto"/>
        <w:jc w:val="both"/>
        <w:rPr>
          <w:rFonts w:ascii="Arial" w:hAnsi="Arial" w:cs="Arial"/>
          <w:sz w:val="24"/>
          <w:szCs w:val="24"/>
        </w:rPr>
      </w:pPr>
    </w:p>
    <w:p w14:paraId="4766C2B7" w14:textId="59594069" w:rsidR="0074733D" w:rsidRPr="005A6539" w:rsidRDefault="00784074" w:rsidP="002B3E19">
      <w:pPr>
        <w:autoSpaceDE w:val="0"/>
        <w:autoSpaceDN w:val="0"/>
        <w:adjustRightInd w:val="0"/>
        <w:spacing w:line="276" w:lineRule="auto"/>
        <w:rPr>
          <w:rFonts w:ascii="Arial" w:hAnsi="Arial" w:cs="Arial"/>
          <w:sz w:val="26"/>
          <w:szCs w:val="26"/>
        </w:rPr>
      </w:pPr>
      <w:r w:rsidRPr="005A6539">
        <w:rPr>
          <w:rFonts w:ascii="Arial" w:hAnsi="Arial" w:cs="Arial"/>
          <w:b/>
          <w:sz w:val="24"/>
          <w:szCs w:val="24"/>
        </w:rPr>
        <w:t xml:space="preserve">FAMIS enrollees </w:t>
      </w:r>
      <w:r w:rsidRPr="005A6539">
        <w:rPr>
          <w:rFonts w:ascii="Arial" w:hAnsi="Arial" w:cs="Arial"/>
          <w:b/>
          <w:bCs/>
          <w:sz w:val="24"/>
          <w:szCs w:val="24"/>
        </w:rPr>
        <w:t>in managed care organizations (MCOs)</w:t>
      </w:r>
      <w:r w:rsidRPr="005A6539">
        <w:rPr>
          <w:rFonts w:ascii="Arial" w:hAnsi="Arial" w:cs="Arial"/>
          <w:b/>
          <w:sz w:val="24"/>
          <w:szCs w:val="24"/>
        </w:rPr>
        <w:t>:</w:t>
      </w:r>
      <w:r w:rsidRPr="005A6539">
        <w:rPr>
          <w:rFonts w:ascii="Arial" w:hAnsi="Arial" w:cs="Arial"/>
          <w:sz w:val="24"/>
          <w:szCs w:val="24"/>
        </w:rPr>
        <w:t xml:space="preserve"> MCOs cover emergency medical services while an enrolled child is temporarily outside of Virginia, if the provider of care agrees to bill the MCO and accepts the MCO reimbursement</w:t>
      </w:r>
      <w:r w:rsidRPr="005A6539">
        <w:rPr>
          <w:rFonts w:ascii="Arial" w:hAnsi="Arial" w:cs="Arial"/>
          <w:b/>
          <w:bCs/>
          <w:sz w:val="24"/>
          <w:szCs w:val="24"/>
        </w:rPr>
        <w:t xml:space="preserve"> </w:t>
      </w:r>
      <w:r w:rsidRPr="005A6539">
        <w:rPr>
          <w:rFonts w:ascii="Arial" w:hAnsi="Arial" w:cs="Arial"/>
          <w:sz w:val="24"/>
          <w:szCs w:val="24"/>
        </w:rPr>
        <w:t>for the services provided. The provider should contact the enrollee's MCO. MCOs do not cover medical care rendered outside of the United States.</w:t>
      </w:r>
    </w:p>
    <w:p w14:paraId="2E4C4FC7" w14:textId="77777777" w:rsidR="0074733D" w:rsidRPr="005A6539" w:rsidRDefault="0074733D" w:rsidP="00217326">
      <w:pPr>
        <w:autoSpaceDE w:val="0"/>
        <w:autoSpaceDN w:val="0"/>
        <w:adjustRightInd w:val="0"/>
        <w:spacing w:line="276" w:lineRule="auto"/>
        <w:ind w:left="720"/>
        <w:rPr>
          <w:rFonts w:ascii="Arial" w:hAnsi="Arial" w:cs="Arial"/>
          <w:sz w:val="26"/>
          <w:szCs w:val="26"/>
        </w:rPr>
      </w:pPr>
    </w:p>
    <w:p w14:paraId="2A7169B3" w14:textId="4F8BE766" w:rsidR="00291EE8" w:rsidRPr="005A6539" w:rsidRDefault="00291EE8" w:rsidP="00217326">
      <w:pPr>
        <w:pStyle w:val="Footer"/>
        <w:numPr>
          <w:ilvl w:val="0"/>
          <w:numId w:val="29"/>
        </w:numPr>
        <w:tabs>
          <w:tab w:val="num" w:pos="6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1080"/>
        <w:rPr>
          <w:rFonts w:ascii="Arial" w:hAnsi="Arial" w:cs="Arial"/>
          <w:b/>
          <w:bCs/>
          <w:sz w:val="32"/>
          <w:szCs w:val="32"/>
        </w:rPr>
      </w:pPr>
      <w:r w:rsidRPr="005A6539">
        <w:rPr>
          <w:rFonts w:ascii="Arial" w:hAnsi="Arial" w:cs="Arial"/>
          <w:b/>
          <w:bCs/>
          <w:sz w:val="32"/>
          <w:szCs w:val="32"/>
        </w:rPr>
        <w:t>WHAT IF I HAVE A COMPLAINT?</w:t>
      </w:r>
    </w:p>
    <w:p w14:paraId="49CE28D6" w14:textId="77777777" w:rsidR="0074733D" w:rsidRPr="005A6539" w:rsidRDefault="0074733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b/>
          <w:bCs/>
          <w:sz w:val="32"/>
          <w:szCs w:val="32"/>
        </w:rPr>
      </w:pPr>
    </w:p>
    <w:p w14:paraId="1384F93D" w14:textId="04C2E196" w:rsidR="00FF054F" w:rsidRPr="005A6539" w:rsidRDefault="001811F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r w:rsidRPr="005A6539">
        <w:rPr>
          <w:rFonts w:ascii="Arial" w:hAnsi="Arial" w:cs="Arial"/>
          <w:color w:val="000000"/>
          <w:sz w:val="24"/>
        </w:rPr>
        <w:lastRenderedPageBreak/>
        <w:t>If you have a complaint about FAMIS, you may call Cover Virginia at</w:t>
      </w:r>
      <w:ins w:id="312" w:author="Cariano, Sara (DMAS)" w:date="2024-02-13T10:16:00Z">
        <w:r w:rsidR="00027711">
          <w:rPr>
            <w:rFonts w:ascii="Arial" w:hAnsi="Arial" w:cs="Arial"/>
            <w:color w:val="000000"/>
            <w:sz w:val="24"/>
          </w:rPr>
          <w:t xml:space="preserve"> 855-242-8282</w:t>
        </w:r>
      </w:ins>
      <w:ins w:id="313" w:author="Cariano, Sara (DMAS)" w:date="2024-02-13T10:17:00Z">
        <w:r w:rsidR="00027711">
          <w:rPr>
            <w:rFonts w:ascii="Arial" w:hAnsi="Arial" w:cs="Arial"/>
            <w:color w:val="000000"/>
            <w:sz w:val="24"/>
          </w:rPr>
          <w:t xml:space="preserve">. </w:t>
        </w:r>
      </w:ins>
      <w:del w:id="314" w:author="Cariano, Sara (DMAS)" w:date="2024-02-13T10:17:00Z">
        <w:r w:rsidRPr="005A6539" w:rsidDel="00027711">
          <w:rPr>
            <w:rFonts w:ascii="Arial" w:hAnsi="Arial" w:cs="Arial"/>
            <w:color w:val="000000"/>
            <w:sz w:val="24"/>
          </w:rPr>
          <w:delText xml:space="preserve"> </w:delText>
        </w:r>
        <w:r w:rsidR="000A0541" w:rsidRPr="000A0541" w:rsidDel="00027711">
          <w:rPr>
            <w:rFonts w:ascii="Arial" w:hAnsi="Arial" w:cs="Arial"/>
            <w:b/>
            <w:bCs/>
            <w:color w:val="000000"/>
            <w:sz w:val="24"/>
          </w:rPr>
          <w:delText>833-5CALLVA (833-522-5582) (TDD: 1-888-221-1590)</w:delText>
        </w:r>
        <w:r w:rsidR="000A0541" w:rsidRPr="000A0541" w:rsidDel="00027711">
          <w:rPr>
            <w:rFonts w:ascii="Arial" w:hAnsi="Arial" w:cs="Arial"/>
            <w:color w:val="000000"/>
            <w:sz w:val="24"/>
          </w:rPr>
          <w:delText>.</w:delText>
        </w:r>
        <w:r w:rsidR="007E63A3" w:rsidRPr="005A6539" w:rsidDel="00027711">
          <w:rPr>
            <w:rFonts w:ascii="Arial" w:hAnsi="Arial" w:cs="Arial"/>
            <w:color w:val="000000"/>
            <w:sz w:val="24"/>
          </w:rPr>
          <w:delText xml:space="preserve"> </w:delText>
        </w:r>
      </w:del>
      <w:r w:rsidR="00FF054F" w:rsidRPr="005A6539">
        <w:rPr>
          <w:rFonts w:ascii="Arial" w:hAnsi="Arial" w:cs="Arial"/>
          <w:color w:val="000000"/>
          <w:sz w:val="24"/>
        </w:rPr>
        <w:t xml:space="preserve">If you have questions about a billing issue or coverage of a claim, you may call the DMAS </w:t>
      </w:r>
      <w:r w:rsidR="000A0541">
        <w:rPr>
          <w:rFonts w:ascii="Arial" w:hAnsi="Arial" w:cs="Arial"/>
          <w:color w:val="000000"/>
          <w:sz w:val="24"/>
        </w:rPr>
        <w:t>Member</w:t>
      </w:r>
      <w:r w:rsidR="00D503D8" w:rsidRPr="005A6539">
        <w:rPr>
          <w:rFonts w:ascii="Arial" w:hAnsi="Arial" w:cs="Arial"/>
          <w:color w:val="000000"/>
          <w:sz w:val="24"/>
        </w:rPr>
        <w:t xml:space="preserve"> </w:t>
      </w:r>
      <w:r w:rsidR="00FF054F" w:rsidRPr="005A6539">
        <w:rPr>
          <w:rFonts w:ascii="Arial" w:hAnsi="Arial" w:cs="Arial"/>
          <w:color w:val="000000"/>
          <w:sz w:val="24"/>
        </w:rPr>
        <w:t>Helpline at</w:t>
      </w:r>
      <w:r w:rsidR="00D503D8" w:rsidRPr="005A6539">
        <w:rPr>
          <w:rFonts w:ascii="Arial" w:hAnsi="Arial" w:cs="Arial"/>
          <w:color w:val="000000"/>
          <w:sz w:val="24"/>
        </w:rPr>
        <w:t xml:space="preserve"> (804) 786-6145.</w:t>
      </w:r>
      <w:r w:rsidR="00FF054F" w:rsidRPr="005A6539">
        <w:rPr>
          <w:rFonts w:ascii="Arial" w:hAnsi="Arial" w:cs="Arial"/>
          <w:color w:val="000000"/>
          <w:sz w:val="24"/>
        </w:rPr>
        <w:t xml:space="preserve"> </w:t>
      </w:r>
    </w:p>
    <w:p w14:paraId="3218E2F8" w14:textId="77777777" w:rsidR="001811F8" w:rsidRPr="005A6539" w:rsidRDefault="001811F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p>
    <w:p w14:paraId="0525E915" w14:textId="0071369E" w:rsidR="00CE2923" w:rsidRPr="005A6539" w:rsidRDefault="00CE292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FF0000"/>
          <w:sz w:val="24"/>
        </w:rPr>
      </w:pPr>
      <w:r w:rsidRPr="005A6539">
        <w:rPr>
          <w:rFonts w:ascii="Arial" w:hAnsi="Arial" w:cs="Arial"/>
          <w:color w:val="000000"/>
          <w:sz w:val="24"/>
        </w:rPr>
        <w:t xml:space="preserve">If you need to </w:t>
      </w:r>
      <w:r w:rsidR="001811F8" w:rsidRPr="005A6539">
        <w:rPr>
          <w:rFonts w:ascii="Arial" w:hAnsi="Arial" w:cs="Arial"/>
          <w:color w:val="000000"/>
          <w:sz w:val="24"/>
        </w:rPr>
        <w:t xml:space="preserve">register </w:t>
      </w:r>
      <w:r w:rsidRPr="005A6539">
        <w:rPr>
          <w:rFonts w:ascii="Arial" w:hAnsi="Arial" w:cs="Arial"/>
          <w:color w:val="000000"/>
          <w:sz w:val="24"/>
        </w:rPr>
        <w:t xml:space="preserve">a </w:t>
      </w:r>
      <w:r w:rsidR="001811F8" w:rsidRPr="005A6539">
        <w:rPr>
          <w:rFonts w:ascii="Arial" w:hAnsi="Arial" w:cs="Arial"/>
          <w:color w:val="000000"/>
          <w:sz w:val="24"/>
        </w:rPr>
        <w:t>complain</w:t>
      </w:r>
      <w:r w:rsidRPr="005A6539">
        <w:rPr>
          <w:rFonts w:ascii="Arial" w:hAnsi="Arial" w:cs="Arial"/>
          <w:color w:val="000000"/>
          <w:sz w:val="24"/>
        </w:rPr>
        <w:t>t</w:t>
      </w:r>
      <w:r w:rsidR="001811F8" w:rsidRPr="005A6539">
        <w:rPr>
          <w:rFonts w:ascii="Arial" w:hAnsi="Arial" w:cs="Arial"/>
          <w:color w:val="000000"/>
          <w:sz w:val="24"/>
        </w:rPr>
        <w:t xml:space="preserve"> regarding </w:t>
      </w:r>
      <w:r w:rsidRPr="005A6539">
        <w:rPr>
          <w:rFonts w:ascii="Arial" w:hAnsi="Arial" w:cs="Arial"/>
          <w:color w:val="000000"/>
          <w:sz w:val="24"/>
        </w:rPr>
        <w:t xml:space="preserve">a </w:t>
      </w:r>
      <w:r w:rsidR="001811F8" w:rsidRPr="005A6539">
        <w:rPr>
          <w:rFonts w:ascii="Arial" w:hAnsi="Arial" w:cs="Arial"/>
          <w:color w:val="000000"/>
          <w:sz w:val="24"/>
        </w:rPr>
        <w:t>provider</w:t>
      </w:r>
      <w:r w:rsidRPr="005A6539">
        <w:rPr>
          <w:rFonts w:ascii="Arial" w:hAnsi="Arial" w:cs="Arial"/>
          <w:color w:val="000000"/>
          <w:sz w:val="24"/>
        </w:rPr>
        <w:t xml:space="preserve"> (such as a doctor</w:t>
      </w:r>
      <w:r w:rsidR="00D503D8" w:rsidRPr="005A6539">
        <w:rPr>
          <w:rFonts w:ascii="Arial" w:hAnsi="Arial" w:cs="Arial"/>
          <w:color w:val="000000"/>
          <w:sz w:val="24"/>
        </w:rPr>
        <w:t xml:space="preserve">, hospital, </w:t>
      </w:r>
      <w:r w:rsidRPr="005A6539">
        <w:rPr>
          <w:rFonts w:ascii="Arial" w:hAnsi="Arial" w:cs="Arial"/>
          <w:color w:val="000000"/>
          <w:sz w:val="24"/>
        </w:rPr>
        <w:t xml:space="preserve">or pharmacy), you may </w:t>
      </w:r>
      <w:r w:rsidRPr="005A6539">
        <w:rPr>
          <w:rFonts w:ascii="Arial" w:hAnsi="Arial" w:cs="Arial"/>
          <w:color w:val="000000" w:themeColor="text1"/>
          <w:sz w:val="24"/>
        </w:rPr>
        <w:t xml:space="preserve">call </w:t>
      </w:r>
      <w:del w:id="315" w:author="Cariano, Sara (DMAS)" w:date="2024-02-13T10:17:00Z">
        <w:r w:rsidR="001811F8" w:rsidRPr="005A6539" w:rsidDel="00027711">
          <w:rPr>
            <w:rFonts w:ascii="Arial" w:hAnsi="Arial" w:cs="Arial"/>
            <w:color w:val="000000" w:themeColor="text1"/>
            <w:sz w:val="24"/>
          </w:rPr>
          <w:delText>1-</w:delText>
        </w:r>
      </w:del>
      <w:r w:rsidR="001811F8" w:rsidRPr="005A6539">
        <w:rPr>
          <w:rFonts w:ascii="Arial" w:hAnsi="Arial" w:cs="Arial"/>
          <w:color w:val="000000" w:themeColor="text1"/>
          <w:sz w:val="24"/>
        </w:rPr>
        <w:t>800-533-1560</w:t>
      </w:r>
      <w:r w:rsidR="00E45BD3" w:rsidRPr="005A6539">
        <w:rPr>
          <w:rFonts w:ascii="Arial" w:hAnsi="Arial" w:cs="Arial"/>
          <w:color w:val="000000" w:themeColor="text1"/>
          <w:sz w:val="24"/>
        </w:rPr>
        <w:t xml:space="preserve">. </w:t>
      </w:r>
    </w:p>
    <w:p w14:paraId="42B5016C" w14:textId="77777777" w:rsidR="00CE2923" w:rsidRPr="005A6539" w:rsidRDefault="00CE292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p>
    <w:p w14:paraId="47E5348C" w14:textId="29219A17" w:rsidR="00CE2923" w:rsidRPr="005A6539" w:rsidRDefault="00CE292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r w:rsidRPr="005A6539">
        <w:rPr>
          <w:rFonts w:ascii="Arial" w:hAnsi="Arial" w:cs="Arial"/>
          <w:color w:val="000000"/>
          <w:sz w:val="24"/>
        </w:rPr>
        <w:t xml:space="preserve">If you have a complaint about a managed care organization (MCO) your child is enrolled in, </w:t>
      </w:r>
      <w:proofErr w:type="gramStart"/>
      <w:r w:rsidRPr="005A6539">
        <w:rPr>
          <w:rFonts w:ascii="Arial" w:hAnsi="Arial" w:cs="Arial"/>
          <w:color w:val="000000"/>
          <w:sz w:val="24"/>
        </w:rPr>
        <w:t>call</w:t>
      </w:r>
      <w:proofErr w:type="gramEnd"/>
      <w:r w:rsidRPr="005A6539">
        <w:rPr>
          <w:rFonts w:ascii="Arial" w:hAnsi="Arial" w:cs="Arial"/>
          <w:color w:val="000000"/>
          <w:sz w:val="24"/>
        </w:rPr>
        <w:t xml:space="preserve"> or write </w:t>
      </w:r>
      <w:r w:rsidR="00E13651" w:rsidRPr="005A6539">
        <w:rPr>
          <w:rFonts w:ascii="Arial" w:hAnsi="Arial" w:cs="Arial"/>
          <w:color w:val="000000"/>
          <w:sz w:val="24"/>
        </w:rPr>
        <w:t xml:space="preserve">directly </w:t>
      </w:r>
      <w:r w:rsidR="007E63A3" w:rsidRPr="005A6539">
        <w:rPr>
          <w:rFonts w:ascii="Arial" w:hAnsi="Arial" w:cs="Arial"/>
          <w:color w:val="000000"/>
          <w:sz w:val="24"/>
        </w:rPr>
        <w:t xml:space="preserve">to the MCO. </w:t>
      </w:r>
      <w:r w:rsidRPr="005A6539">
        <w:rPr>
          <w:rFonts w:ascii="Arial" w:hAnsi="Arial" w:cs="Arial"/>
          <w:color w:val="000000"/>
          <w:sz w:val="24"/>
        </w:rPr>
        <w:t>You will find more information about filing complaints and requesting a review of MCO decisions (appeals) in the handbook that you will receive from your selected MCO.</w:t>
      </w:r>
      <w:r w:rsidR="00D503D8" w:rsidRPr="005A6539">
        <w:rPr>
          <w:rFonts w:ascii="Arial" w:hAnsi="Arial" w:cs="Arial"/>
          <w:color w:val="000000"/>
          <w:sz w:val="24"/>
        </w:rPr>
        <w:t xml:space="preserve"> You may also register a complaint by calling the Managed Care Helpline at </w:t>
      </w:r>
      <w:del w:id="316" w:author="Cariano, Sara (DMAS)" w:date="2024-02-13T10:17:00Z">
        <w:r w:rsidR="00D503D8" w:rsidRPr="005A6539" w:rsidDel="00027711">
          <w:rPr>
            <w:rFonts w:ascii="Arial" w:hAnsi="Arial" w:cs="Arial"/>
            <w:color w:val="000000"/>
            <w:sz w:val="24"/>
          </w:rPr>
          <w:delText>1-</w:delText>
        </w:r>
      </w:del>
      <w:r w:rsidR="00D503D8" w:rsidRPr="005A6539">
        <w:rPr>
          <w:rFonts w:ascii="Arial" w:hAnsi="Arial" w:cs="Arial"/>
          <w:color w:val="000000"/>
          <w:sz w:val="24"/>
        </w:rPr>
        <w:t xml:space="preserve">800-643-2273.   </w:t>
      </w:r>
    </w:p>
    <w:p w14:paraId="520D356D" w14:textId="77777777" w:rsidR="00CE2923" w:rsidRPr="005A6539" w:rsidRDefault="00CE292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p>
    <w:p w14:paraId="765BC0D2" w14:textId="4AD951E8" w:rsidR="001811F8" w:rsidRPr="005A6539" w:rsidRDefault="001811F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r w:rsidRPr="005A6539">
        <w:rPr>
          <w:rFonts w:ascii="Arial" w:hAnsi="Arial" w:cs="Arial"/>
          <w:color w:val="000000"/>
          <w:sz w:val="24"/>
        </w:rPr>
        <w:t xml:space="preserve">For cases in which a provider indicates, or the </w:t>
      </w:r>
      <w:r w:rsidR="005C242D" w:rsidRPr="005A6539">
        <w:rPr>
          <w:rFonts w:ascii="Arial" w:hAnsi="Arial" w:cs="Arial"/>
          <w:color w:val="000000"/>
          <w:sz w:val="24"/>
        </w:rPr>
        <w:t>MCO</w:t>
      </w:r>
      <w:r w:rsidRPr="005A6539">
        <w:rPr>
          <w:rFonts w:ascii="Arial" w:hAnsi="Arial" w:cs="Arial"/>
          <w:color w:val="000000"/>
          <w:sz w:val="24"/>
        </w:rPr>
        <w:t xml:space="preserve"> determines, that following the standard 90-day timeframe for reviewing a decision could seriously </w:t>
      </w:r>
      <w:r w:rsidR="00B12A1C" w:rsidRPr="005A6539">
        <w:rPr>
          <w:rFonts w:ascii="Arial" w:hAnsi="Arial" w:cs="Arial"/>
          <w:color w:val="000000"/>
          <w:sz w:val="24"/>
        </w:rPr>
        <w:t xml:space="preserve">risk </w:t>
      </w:r>
      <w:r w:rsidRPr="005A6539">
        <w:rPr>
          <w:rFonts w:ascii="Arial" w:hAnsi="Arial" w:cs="Arial"/>
          <w:color w:val="000000"/>
          <w:sz w:val="24"/>
        </w:rPr>
        <w:t xml:space="preserve">the member’s life or health or ability to attain, maintain, or regain maximum function, the </w:t>
      </w:r>
      <w:r w:rsidR="005C242D" w:rsidRPr="005A6539">
        <w:rPr>
          <w:rFonts w:ascii="Arial" w:hAnsi="Arial" w:cs="Arial"/>
          <w:color w:val="000000"/>
          <w:sz w:val="24"/>
        </w:rPr>
        <w:t>MCO</w:t>
      </w:r>
      <w:r w:rsidRPr="005A6539">
        <w:rPr>
          <w:rFonts w:ascii="Arial" w:hAnsi="Arial" w:cs="Arial"/>
          <w:color w:val="000000"/>
          <w:sz w:val="24"/>
        </w:rPr>
        <w:t xml:space="preserve"> must make an expedited authorization decision and provide notice as expeditiously as the member’s health condition requires and no later than three (3) working days after receipt of the request or service.</w:t>
      </w:r>
    </w:p>
    <w:p w14:paraId="39013C3D" w14:textId="77777777" w:rsidR="001811F8" w:rsidRPr="005A6539" w:rsidRDefault="001811F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p>
    <w:p w14:paraId="7F70C50D" w14:textId="7B4DFAA5" w:rsidR="001811F8" w:rsidRPr="005A6539" w:rsidRDefault="001811F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rPr>
      </w:pPr>
      <w:r w:rsidRPr="005A6539">
        <w:rPr>
          <w:rFonts w:ascii="Arial" w:hAnsi="Arial" w:cs="Arial"/>
          <w:color w:val="000000"/>
          <w:sz w:val="24"/>
        </w:rPr>
        <w:t xml:space="preserve">Any final adverse decision by the </w:t>
      </w:r>
      <w:r w:rsidR="005C242D" w:rsidRPr="005A6539">
        <w:rPr>
          <w:rFonts w:ascii="Arial" w:hAnsi="Arial" w:cs="Arial"/>
          <w:color w:val="000000"/>
          <w:sz w:val="24"/>
        </w:rPr>
        <w:t>MCO</w:t>
      </w:r>
      <w:r w:rsidRPr="005A6539">
        <w:rPr>
          <w:rFonts w:ascii="Arial" w:hAnsi="Arial" w:cs="Arial"/>
          <w:color w:val="000000"/>
          <w:sz w:val="24"/>
        </w:rPr>
        <w:t xml:space="preserve"> in response to a member appeal may be appealed by the member (or responsible party) for an external review. The </w:t>
      </w:r>
      <w:r w:rsidR="005C242D" w:rsidRPr="005A6539">
        <w:rPr>
          <w:rFonts w:ascii="Arial" w:hAnsi="Arial" w:cs="Arial"/>
          <w:color w:val="000000"/>
          <w:sz w:val="24"/>
        </w:rPr>
        <w:t>MCO</w:t>
      </w:r>
      <w:r w:rsidRPr="005A6539">
        <w:rPr>
          <w:rFonts w:ascii="Arial" w:hAnsi="Arial" w:cs="Arial"/>
          <w:color w:val="000000"/>
          <w:sz w:val="24"/>
        </w:rPr>
        <w:t xml:space="preserve"> shall comply with the external review decision. The External Review Organization’s decision in these matters shall be final and shall not be subject to appeal by the</w:t>
      </w:r>
      <w:r w:rsidR="00844414">
        <w:rPr>
          <w:rFonts w:ascii="Arial" w:hAnsi="Arial" w:cs="Arial"/>
          <w:color w:val="000000"/>
          <w:sz w:val="24"/>
        </w:rPr>
        <w:t xml:space="preserve"> MCO</w:t>
      </w:r>
      <w:r w:rsidRPr="005A6539">
        <w:rPr>
          <w:rFonts w:ascii="Arial" w:hAnsi="Arial" w:cs="Arial"/>
          <w:color w:val="000000"/>
          <w:sz w:val="24"/>
        </w:rPr>
        <w:t>. FAMIS members must exhaust the MCO</w:t>
      </w:r>
      <w:r w:rsidR="00625DEE" w:rsidRPr="005A6539">
        <w:rPr>
          <w:rFonts w:ascii="Arial" w:hAnsi="Arial" w:cs="Arial"/>
          <w:color w:val="000000"/>
          <w:sz w:val="24"/>
        </w:rPr>
        <w:t>’</w:t>
      </w:r>
      <w:r w:rsidRPr="005A6539">
        <w:rPr>
          <w:rFonts w:ascii="Arial" w:hAnsi="Arial" w:cs="Arial"/>
          <w:color w:val="000000"/>
          <w:sz w:val="24"/>
        </w:rPr>
        <w:t xml:space="preserve">s internal appeals process before initiating external review. </w:t>
      </w:r>
    </w:p>
    <w:p w14:paraId="24447C36" w14:textId="77777777" w:rsidR="005F5DAD" w:rsidRPr="005A6539" w:rsidRDefault="005F5DA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16"/>
          <w:szCs w:val="16"/>
        </w:rPr>
      </w:pPr>
    </w:p>
    <w:p w14:paraId="725DDA16" w14:textId="77777777" w:rsidR="00676C61" w:rsidRPr="005A6539" w:rsidRDefault="00676C61"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6"/>
          <w:szCs w:val="26"/>
        </w:rPr>
      </w:pPr>
    </w:p>
    <w:p w14:paraId="15848038" w14:textId="2C9DEB1C" w:rsidR="00291EE8" w:rsidRPr="005A6539" w:rsidRDefault="00291EE8" w:rsidP="00217326">
      <w:pPr>
        <w:pStyle w:val="Footer"/>
        <w:numPr>
          <w:ilvl w:val="0"/>
          <w:numId w:val="29"/>
        </w:numPr>
        <w:tabs>
          <w:tab w:val="num"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hanging="720"/>
        <w:jc w:val="both"/>
        <w:rPr>
          <w:rFonts w:ascii="Arial" w:hAnsi="Arial" w:cs="Arial"/>
          <w:b/>
          <w:bCs/>
          <w:sz w:val="32"/>
          <w:szCs w:val="32"/>
        </w:rPr>
      </w:pPr>
      <w:r w:rsidRPr="005A6539">
        <w:rPr>
          <w:rFonts w:ascii="Arial" w:hAnsi="Arial" w:cs="Arial"/>
          <w:b/>
          <w:bCs/>
          <w:sz w:val="32"/>
          <w:szCs w:val="32"/>
        </w:rPr>
        <w:t>WHAT IF I WANT TO APPEAL A DECISION?</w:t>
      </w:r>
    </w:p>
    <w:p w14:paraId="1737B27F" w14:textId="77777777" w:rsidR="00DA2D4F" w:rsidRPr="00027711" w:rsidRDefault="00DA2D4F" w:rsidP="00027711">
      <w:pPr>
        <w:pStyle w:val="Heading3"/>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Cs w:val="24"/>
          <w:rPrChange w:id="317" w:author="Cariano, Sara (DMAS)" w:date="2024-02-13T10:20:00Z">
            <w:rPr>
              <w:rFonts w:ascii="Arial" w:hAnsi="Arial" w:cs="Arial"/>
              <w:color w:val="000000"/>
              <w:sz w:val="22"/>
              <w:szCs w:val="22"/>
            </w:rPr>
          </w:rPrChange>
        </w:rPr>
      </w:pPr>
    </w:p>
    <w:p w14:paraId="25DE5BB1" w14:textId="77777777" w:rsidR="00027711" w:rsidRPr="00027711" w:rsidRDefault="00027711" w:rsidP="00027711">
      <w:pPr>
        <w:spacing w:before="120"/>
        <w:jc w:val="both"/>
        <w:rPr>
          <w:ins w:id="318" w:author="Cariano, Sara (DMAS)" w:date="2024-02-13T10:18:00Z"/>
          <w:rFonts w:ascii="Arial" w:hAnsi="Arial" w:cs="Arial"/>
          <w:sz w:val="24"/>
          <w:szCs w:val="24"/>
          <w:rPrChange w:id="319" w:author="Cariano, Sara (DMAS)" w:date="2024-02-13T10:20:00Z">
            <w:rPr>
              <w:ins w:id="320" w:author="Cariano, Sara (DMAS)" w:date="2024-02-13T10:18:00Z"/>
              <w:rFonts w:asciiTheme="minorHAnsi" w:hAnsiTheme="minorHAnsi" w:cs="Arial"/>
            </w:rPr>
          </w:rPrChange>
        </w:rPr>
        <w:pPrChange w:id="321" w:author="Cariano, Sara (DMAS)" w:date="2024-02-13T10:20:00Z">
          <w:pPr>
            <w:spacing w:before="120"/>
            <w:ind w:left="720"/>
            <w:jc w:val="both"/>
          </w:pPr>
        </w:pPrChange>
      </w:pPr>
      <w:bookmarkStart w:id="322" w:name="_Toc226364521"/>
      <w:bookmarkStart w:id="323" w:name="_Hlk158295153"/>
      <w:ins w:id="324" w:author="Cariano, Sara (DMAS)" w:date="2024-02-13T10:18:00Z">
        <w:r w:rsidRPr="00027711">
          <w:rPr>
            <w:rFonts w:ascii="Arial" w:hAnsi="Arial" w:cs="Arial"/>
            <w:sz w:val="24"/>
            <w:szCs w:val="24"/>
            <w:rPrChange w:id="325" w:author="Cariano, Sara (DMAS)" w:date="2024-02-13T10:20:00Z">
              <w:rPr>
                <w:rFonts w:asciiTheme="minorHAnsi" w:hAnsiTheme="minorHAnsi" w:cs="Arial"/>
              </w:rPr>
            </w:rPrChange>
          </w:rPr>
          <w:t xml:space="preserve">You have the right to request an appeal of any adverse action related to initial or continued eligibility for Medicaid. This includes delayed processing of your application, actions to deny your request for medical services, or actions to reduce or terminate coverage after your eligibility has been determined.  You must ask for an appeal within 30 days of receipt of the agency’s notice about the action. </w:t>
        </w:r>
      </w:ins>
    </w:p>
    <w:bookmarkEnd w:id="323"/>
    <w:p w14:paraId="5E705BE2" w14:textId="77777777" w:rsidR="00027711" w:rsidRPr="00027711" w:rsidRDefault="00027711" w:rsidP="00027711">
      <w:pPr>
        <w:jc w:val="both"/>
        <w:rPr>
          <w:ins w:id="326" w:author="Cariano, Sara (DMAS)" w:date="2024-02-13T10:18:00Z"/>
          <w:rFonts w:ascii="Arial" w:hAnsi="Arial" w:cs="Arial"/>
          <w:sz w:val="24"/>
          <w:szCs w:val="24"/>
          <w:rPrChange w:id="327" w:author="Cariano, Sara (DMAS)" w:date="2024-02-13T10:20:00Z">
            <w:rPr>
              <w:ins w:id="328" w:author="Cariano, Sara (DMAS)" w:date="2024-02-13T10:18:00Z"/>
              <w:rFonts w:asciiTheme="minorHAnsi" w:hAnsiTheme="minorHAnsi" w:cs="Arial"/>
            </w:rPr>
          </w:rPrChange>
        </w:rPr>
      </w:pPr>
    </w:p>
    <w:p w14:paraId="1781CAFD" w14:textId="77777777" w:rsidR="00027711" w:rsidRPr="00027711" w:rsidRDefault="00027711" w:rsidP="00027711">
      <w:pPr>
        <w:jc w:val="both"/>
        <w:rPr>
          <w:ins w:id="329" w:author="Cariano, Sara (DMAS)" w:date="2024-02-13T10:18:00Z"/>
          <w:rFonts w:ascii="Arial" w:hAnsi="Arial" w:cs="Arial"/>
          <w:sz w:val="24"/>
          <w:szCs w:val="24"/>
          <w:rPrChange w:id="330" w:author="Cariano, Sara (DMAS)" w:date="2024-02-13T10:20:00Z">
            <w:rPr>
              <w:ins w:id="331" w:author="Cariano, Sara (DMAS)" w:date="2024-02-13T10:18:00Z"/>
              <w:rFonts w:asciiTheme="minorHAnsi" w:hAnsiTheme="minorHAnsi" w:cs="Arial"/>
            </w:rPr>
          </w:rPrChange>
        </w:rPr>
        <w:pPrChange w:id="332" w:author="Cariano, Sara (DMAS)" w:date="2024-02-13T10:20:00Z">
          <w:pPr>
            <w:ind w:left="720"/>
            <w:jc w:val="both"/>
          </w:pPr>
        </w:pPrChange>
      </w:pPr>
      <w:ins w:id="333" w:author="Cariano, Sara (DMAS)" w:date="2024-02-13T10:18:00Z">
        <w:r w:rsidRPr="00027711">
          <w:rPr>
            <w:rFonts w:ascii="Arial" w:hAnsi="Arial" w:cs="Arial"/>
            <w:sz w:val="24"/>
            <w:szCs w:val="24"/>
            <w:rPrChange w:id="334" w:author="Cariano, Sara (DMAS)" w:date="2024-02-13T10:20:00Z">
              <w:rPr>
                <w:rFonts w:asciiTheme="minorHAnsi" w:hAnsiTheme="minorHAnsi" w:cs="Arial"/>
              </w:rPr>
            </w:rPrChange>
          </w:rPr>
          <w:t>You or someone you want to represent you may ask for an appeal.  If you want someone to represent you in an appeal, they must have your written permission. You may designate a relative, a friend, legal counsel (an attorney), or other spokesperson to represent you during your appeal.</w:t>
        </w:r>
      </w:ins>
    </w:p>
    <w:p w14:paraId="6955163D" w14:textId="77777777" w:rsidR="00027711" w:rsidRPr="00027711" w:rsidRDefault="00027711" w:rsidP="00027711">
      <w:pPr>
        <w:jc w:val="both"/>
        <w:rPr>
          <w:ins w:id="335" w:author="Cariano, Sara (DMAS)" w:date="2024-02-13T10:18:00Z"/>
          <w:rFonts w:ascii="Arial" w:hAnsi="Arial" w:cs="Arial"/>
          <w:sz w:val="24"/>
          <w:szCs w:val="24"/>
          <w:rPrChange w:id="336" w:author="Cariano, Sara (DMAS)" w:date="2024-02-13T10:20:00Z">
            <w:rPr>
              <w:ins w:id="337" w:author="Cariano, Sara (DMAS)" w:date="2024-02-13T10:18:00Z"/>
              <w:rFonts w:asciiTheme="minorHAnsi" w:hAnsiTheme="minorHAnsi" w:cs="Arial"/>
            </w:rPr>
          </w:rPrChange>
        </w:rPr>
      </w:pPr>
    </w:p>
    <w:p w14:paraId="00430332" w14:textId="77777777" w:rsidR="00027711" w:rsidRPr="00027711" w:rsidRDefault="00027711" w:rsidP="00027711">
      <w:pPr>
        <w:jc w:val="both"/>
        <w:rPr>
          <w:ins w:id="338" w:author="Cariano, Sara (DMAS)" w:date="2024-02-13T10:18:00Z"/>
          <w:rFonts w:ascii="Arial" w:hAnsi="Arial" w:cs="Arial"/>
          <w:sz w:val="24"/>
          <w:szCs w:val="24"/>
          <w:rPrChange w:id="339" w:author="Cariano, Sara (DMAS)" w:date="2024-02-13T10:20:00Z">
            <w:rPr>
              <w:ins w:id="340" w:author="Cariano, Sara (DMAS)" w:date="2024-02-13T10:18:00Z"/>
              <w:rFonts w:asciiTheme="minorHAnsi" w:hAnsiTheme="minorHAnsi" w:cs="Arial"/>
            </w:rPr>
          </w:rPrChange>
        </w:rPr>
        <w:pPrChange w:id="341" w:author="Cariano, Sara (DMAS)" w:date="2024-02-13T10:20:00Z">
          <w:pPr>
            <w:ind w:left="720"/>
            <w:jc w:val="both"/>
          </w:pPr>
        </w:pPrChange>
      </w:pPr>
      <w:ins w:id="342" w:author="Cariano, Sara (DMAS)" w:date="2024-02-13T10:18:00Z">
        <w:r w:rsidRPr="00027711">
          <w:rPr>
            <w:rFonts w:ascii="Arial" w:hAnsi="Arial" w:cs="Arial"/>
            <w:bCs/>
            <w:sz w:val="24"/>
            <w:szCs w:val="24"/>
            <w:rPrChange w:id="343" w:author="Cariano, Sara (DMAS)" w:date="2024-02-13T10:20:00Z">
              <w:rPr>
                <w:rFonts w:asciiTheme="minorHAnsi" w:hAnsiTheme="minorHAnsi" w:cs="Arial"/>
                <w:bCs/>
              </w:rPr>
            </w:rPrChange>
          </w:rPr>
          <w:t>The standard decision timeframe is</w:t>
        </w:r>
        <w:r w:rsidRPr="00027711">
          <w:rPr>
            <w:rFonts w:ascii="Arial" w:hAnsi="Arial" w:cs="Arial"/>
            <w:b/>
            <w:bCs/>
            <w:sz w:val="24"/>
            <w:szCs w:val="24"/>
            <w:rPrChange w:id="344" w:author="Cariano, Sara (DMAS)" w:date="2024-02-13T10:20:00Z">
              <w:rPr>
                <w:rFonts w:asciiTheme="minorHAnsi" w:hAnsiTheme="minorHAnsi" w:cs="Arial"/>
                <w:b/>
                <w:bCs/>
              </w:rPr>
            </w:rPrChange>
          </w:rPr>
          <w:t xml:space="preserve"> </w:t>
        </w:r>
        <w:r w:rsidRPr="00027711">
          <w:rPr>
            <w:rFonts w:ascii="Arial" w:hAnsi="Arial" w:cs="Arial"/>
            <w:sz w:val="24"/>
            <w:szCs w:val="24"/>
            <w:rPrChange w:id="345" w:author="Cariano, Sara (DMAS)" w:date="2024-02-13T10:20:00Z">
              <w:rPr>
                <w:rFonts w:asciiTheme="minorHAnsi" w:hAnsiTheme="minorHAnsi" w:cs="Arial"/>
              </w:rPr>
            </w:rPrChange>
          </w:rPr>
          <w:t xml:space="preserve">90 days from the date you filed your appeal request. Delays requested or caused by </w:t>
        </w:r>
        <w:proofErr w:type="gramStart"/>
        <w:r w:rsidRPr="00027711">
          <w:rPr>
            <w:rFonts w:ascii="Arial" w:hAnsi="Arial" w:cs="Arial"/>
            <w:sz w:val="24"/>
            <w:szCs w:val="24"/>
            <w:rPrChange w:id="346" w:author="Cariano, Sara (DMAS)" w:date="2024-02-13T10:20:00Z">
              <w:rPr>
                <w:rFonts w:asciiTheme="minorHAnsi" w:hAnsiTheme="minorHAnsi" w:cs="Arial"/>
              </w:rPr>
            </w:rPrChange>
          </w:rPr>
          <w:t>you</w:t>
        </w:r>
        <w:proofErr w:type="gramEnd"/>
        <w:r w:rsidRPr="00027711">
          <w:rPr>
            <w:rFonts w:ascii="Arial" w:hAnsi="Arial" w:cs="Arial"/>
            <w:sz w:val="24"/>
            <w:szCs w:val="24"/>
            <w:rPrChange w:id="347" w:author="Cariano, Sara (DMAS)" w:date="2024-02-13T10:20:00Z">
              <w:rPr>
                <w:rFonts w:asciiTheme="minorHAnsi" w:hAnsiTheme="minorHAnsi" w:cs="Arial"/>
              </w:rPr>
            </w:rPrChange>
          </w:rPr>
          <w:t xml:space="preserve"> or your authorized representative may extend the </w:t>
        </w:r>
        <w:r w:rsidRPr="00027711">
          <w:rPr>
            <w:rFonts w:ascii="Arial" w:hAnsi="Arial" w:cs="Arial"/>
            <w:sz w:val="24"/>
            <w:szCs w:val="24"/>
            <w:rPrChange w:id="348" w:author="Cariano, Sara (DMAS)" w:date="2024-02-13T10:20:00Z">
              <w:rPr>
                <w:rFonts w:asciiTheme="minorHAnsi" w:hAnsiTheme="minorHAnsi" w:cs="Arial"/>
              </w:rPr>
            </w:rPrChange>
          </w:rPr>
          <w:lastRenderedPageBreak/>
          <w:t>due date for us to complete your decision. The extended due date will be determined by the number of days and reason for the delay.</w:t>
        </w:r>
      </w:ins>
    </w:p>
    <w:p w14:paraId="25DE5142" w14:textId="77777777" w:rsidR="00027711" w:rsidRPr="00027711" w:rsidRDefault="00027711" w:rsidP="00027711">
      <w:pPr>
        <w:jc w:val="both"/>
        <w:rPr>
          <w:ins w:id="349" w:author="Cariano, Sara (DMAS)" w:date="2024-02-13T10:18:00Z"/>
          <w:rFonts w:ascii="Arial" w:hAnsi="Arial" w:cs="Arial"/>
          <w:sz w:val="24"/>
          <w:szCs w:val="24"/>
          <w:rPrChange w:id="350" w:author="Cariano, Sara (DMAS)" w:date="2024-02-13T10:20:00Z">
            <w:rPr>
              <w:ins w:id="351" w:author="Cariano, Sara (DMAS)" w:date="2024-02-13T10:18:00Z"/>
              <w:rFonts w:asciiTheme="minorHAnsi" w:hAnsiTheme="minorHAnsi" w:cs="Arial"/>
            </w:rPr>
          </w:rPrChange>
        </w:rPr>
      </w:pPr>
    </w:p>
    <w:p w14:paraId="5CE01E61" w14:textId="77777777" w:rsidR="00027711" w:rsidRPr="00027711" w:rsidRDefault="00027711" w:rsidP="00027711">
      <w:pPr>
        <w:jc w:val="both"/>
        <w:rPr>
          <w:ins w:id="352" w:author="Cariano, Sara (DMAS)" w:date="2024-02-13T10:18:00Z"/>
          <w:rFonts w:ascii="Arial" w:hAnsi="Arial" w:cs="Arial"/>
          <w:sz w:val="24"/>
          <w:szCs w:val="24"/>
          <w:rPrChange w:id="353" w:author="Cariano, Sara (DMAS)" w:date="2024-02-13T10:20:00Z">
            <w:rPr>
              <w:ins w:id="354" w:author="Cariano, Sara (DMAS)" w:date="2024-02-13T10:18:00Z"/>
              <w:rFonts w:asciiTheme="minorHAnsi" w:hAnsiTheme="minorHAnsi" w:cs="Arial"/>
            </w:rPr>
          </w:rPrChange>
        </w:rPr>
        <w:pPrChange w:id="355" w:author="Cariano, Sara (DMAS)" w:date="2024-02-13T10:20:00Z">
          <w:pPr>
            <w:ind w:left="720"/>
            <w:jc w:val="both"/>
          </w:pPr>
        </w:pPrChange>
      </w:pPr>
      <w:ins w:id="356" w:author="Cariano, Sara (DMAS)" w:date="2024-02-13T10:18:00Z">
        <w:r w:rsidRPr="00027711">
          <w:rPr>
            <w:rFonts w:ascii="Arial" w:hAnsi="Arial" w:cs="Arial"/>
            <w:sz w:val="24"/>
            <w:szCs w:val="24"/>
            <w:rPrChange w:id="357" w:author="Cariano, Sara (DMAS)" w:date="2024-02-13T10:20:00Z">
              <w:rPr>
                <w:rFonts w:asciiTheme="minorHAnsi" w:hAnsiTheme="minorHAnsi" w:cs="Arial"/>
              </w:rPr>
            </w:rPrChange>
          </w:rPr>
          <w:t xml:space="preserve">You may request a fast (expedited) appeal if you or your doctor think waiting for a </w:t>
        </w:r>
        <w:proofErr w:type="gramStart"/>
        <w:r w:rsidRPr="00027711">
          <w:rPr>
            <w:rFonts w:ascii="Arial" w:hAnsi="Arial" w:cs="Arial"/>
            <w:sz w:val="24"/>
            <w:szCs w:val="24"/>
            <w:rPrChange w:id="358" w:author="Cariano, Sara (DMAS)" w:date="2024-02-13T10:20:00Z">
              <w:rPr>
                <w:rFonts w:asciiTheme="minorHAnsi" w:hAnsiTheme="minorHAnsi" w:cs="Arial"/>
              </w:rPr>
            </w:rPrChange>
          </w:rPr>
          <w:t>decision places</w:t>
        </w:r>
        <w:proofErr w:type="gramEnd"/>
        <w:r w:rsidRPr="00027711">
          <w:rPr>
            <w:rFonts w:ascii="Arial" w:hAnsi="Arial" w:cs="Arial"/>
            <w:sz w:val="24"/>
            <w:szCs w:val="24"/>
            <w:rPrChange w:id="359" w:author="Cariano, Sara (DMAS)" w:date="2024-02-13T10:20:00Z">
              <w:rPr>
                <w:rFonts w:asciiTheme="minorHAnsi" w:hAnsiTheme="minorHAnsi" w:cs="Arial"/>
              </w:rPr>
            </w:rPrChange>
          </w:rPr>
          <w:t xml:space="preserve"> your health or life at risk.   Not all appeals qualify to be expedited.  DMAS will decide and inform you whether your appeal will be expedited or not.</w:t>
        </w:r>
      </w:ins>
    </w:p>
    <w:p w14:paraId="1CFA4974" w14:textId="77777777" w:rsidR="00027711" w:rsidRPr="00027711" w:rsidRDefault="00027711" w:rsidP="00027711">
      <w:pPr>
        <w:jc w:val="both"/>
        <w:rPr>
          <w:ins w:id="360" w:author="Cariano, Sara (DMAS)" w:date="2024-02-13T10:18:00Z"/>
          <w:rFonts w:ascii="Arial" w:hAnsi="Arial" w:cs="Arial"/>
          <w:sz w:val="24"/>
          <w:szCs w:val="24"/>
          <w:rPrChange w:id="361" w:author="Cariano, Sara (DMAS)" w:date="2024-02-13T10:20:00Z">
            <w:rPr>
              <w:ins w:id="362" w:author="Cariano, Sara (DMAS)" w:date="2024-02-13T10:18:00Z"/>
              <w:rFonts w:asciiTheme="minorHAnsi" w:hAnsiTheme="minorHAnsi" w:cs="Arial"/>
            </w:rPr>
          </w:rPrChange>
        </w:rPr>
      </w:pPr>
    </w:p>
    <w:p w14:paraId="48E0B54A" w14:textId="77777777" w:rsidR="00027711" w:rsidRPr="00027711" w:rsidRDefault="00027711" w:rsidP="00027711">
      <w:pPr>
        <w:jc w:val="both"/>
        <w:rPr>
          <w:ins w:id="363" w:author="Cariano, Sara (DMAS)" w:date="2024-02-13T10:18:00Z"/>
          <w:rFonts w:ascii="Arial" w:hAnsi="Arial" w:cs="Arial"/>
          <w:sz w:val="24"/>
          <w:szCs w:val="24"/>
          <w:rPrChange w:id="364" w:author="Cariano, Sara (DMAS)" w:date="2024-02-13T10:20:00Z">
            <w:rPr>
              <w:ins w:id="365" w:author="Cariano, Sara (DMAS)" w:date="2024-02-13T10:18:00Z"/>
              <w:rFonts w:asciiTheme="minorHAnsi" w:hAnsiTheme="minorHAnsi" w:cs="Arial"/>
            </w:rPr>
          </w:rPrChange>
        </w:rPr>
        <w:pPrChange w:id="366" w:author="Cariano, Sara (DMAS)" w:date="2024-02-13T10:20:00Z">
          <w:pPr>
            <w:ind w:left="720"/>
            <w:jc w:val="both"/>
          </w:pPr>
        </w:pPrChange>
      </w:pPr>
      <w:ins w:id="367" w:author="Cariano, Sara (DMAS)" w:date="2024-02-13T10:18:00Z">
        <w:r w:rsidRPr="00027711">
          <w:rPr>
            <w:rFonts w:ascii="Arial" w:hAnsi="Arial" w:cs="Arial"/>
            <w:sz w:val="24"/>
            <w:szCs w:val="24"/>
            <w:rPrChange w:id="368" w:author="Cariano, Sara (DMAS)" w:date="2024-02-13T10:20:00Z">
              <w:rPr>
                <w:rFonts w:asciiTheme="minorHAnsi" w:hAnsiTheme="minorHAnsi" w:cs="Arial"/>
              </w:rPr>
            </w:rPrChange>
          </w:rPr>
          <w:t xml:space="preserve">You may ask to have your coverage continue during your appeal.  To receive continued coverage, you must file your appeal before the date coverage ends or within ten (10) days of the agency’s notice about the action. Not everyone qualifies to have coverage continued.  You may have to pay back Medicaid for the additional coverage you received if you lose your appeal.   </w:t>
        </w:r>
      </w:ins>
    </w:p>
    <w:p w14:paraId="6F97C307" w14:textId="77777777" w:rsidR="00027711" w:rsidRPr="00027711" w:rsidRDefault="00027711" w:rsidP="00027711">
      <w:pPr>
        <w:pStyle w:val="BodyText3"/>
        <w:ind w:left="1080"/>
        <w:rPr>
          <w:ins w:id="369" w:author="Cariano, Sara (DMAS)" w:date="2024-02-13T10:18:00Z"/>
          <w:rFonts w:ascii="Arial" w:hAnsi="Arial" w:cs="Arial"/>
          <w:szCs w:val="24"/>
          <w:u w:val="single"/>
          <w:rPrChange w:id="370" w:author="Cariano, Sara (DMAS)" w:date="2024-02-13T10:20:00Z">
            <w:rPr>
              <w:ins w:id="371" w:author="Cariano, Sara (DMAS)" w:date="2024-02-13T10:18:00Z"/>
              <w:rFonts w:ascii="Calibri" w:hAnsi="Calibri" w:cs="Calibri"/>
              <w:u w:val="single"/>
            </w:rPr>
          </w:rPrChange>
        </w:rPr>
      </w:pPr>
    </w:p>
    <w:p w14:paraId="2C21DA02" w14:textId="77777777" w:rsidR="00027711" w:rsidRPr="00027711" w:rsidRDefault="00027711" w:rsidP="00027711">
      <w:pPr>
        <w:jc w:val="both"/>
        <w:rPr>
          <w:ins w:id="372" w:author="Cariano, Sara (DMAS)" w:date="2024-02-13T10:18:00Z"/>
          <w:rFonts w:ascii="Arial" w:hAnsi="Arial" w:cs="Arial"/>
          <w:b/>
          <w:sz w:val="24"/>
          <w:szCs w:val="24"/>
          <w:rPrChange w:id="373" w:author="Cariano, Sara (DMAS)" w:date="2024-02-13T10:20:00Z">
            <w:rPr>
              <w:ins w:id="374" w:author="Cariano, Sara (DMAS)" w:date="2024-02-13T10:18:00Z"/>
              <w:rFonts w:asciiTheme="minorHAnsi" w:hAnsiTheme="minorHAnsi" w:cs="Arial"/>
              <w:b/>
            </w:rPr>
          </w:rPrChange>
        </w:rPr>
        <w:pPrChange w:id="375" w:author="Cariano, Sara (DMAS)" w:date="2024-02-13T10:20:00Z">
          <w:pPr>
            <w:ind w:firstLine="720"/>
            <w:jc w:val="both"/>
          </w:pPr>
        </w:pPrChange>
      </w:pPr>
      <w:ins w:id="376" w:author="Cariano, Sara (DMAS)" w:date="2024-02-13T10:18:00Z">
        <w:r w:rsidRPr="00027711">
          <w:rPr>
            <w:rFonts w:ascii="Arial" w:hAnsi="Arial" w:cs="Arial"/>
            <w:b/>
            <w:sz w:val="24"/>
            <w:szCs w:val="24"/>
            <w:rPrChange w:id="377" w:author="Cariano, Sara (DMAS)" w:date="2024-02-13T10:20:00Z">
              <w:rPr>
                <w:rFonts w:asciiTheme="minorHAnsi" w:hAnsiTheme="minorHAnsi" w:cs="Arial"/>
                <w:b/>
              </w:rPr>
            </w:rPrChange>
          </w:rPr>
          <w:t>How Do I Request an Appeal?</w:t>
        </w:r>
      </w:ins>
    </w:p>
    <w:p w14:paraId="29B538F3" w14:textId="77777777" w:rsidR="00027711" w:rsidRPr="00027711" w:rsidRDefault="00027711" w:rsidP="00027711">
      <w:pPr>
        <w:jc w:val="both"/>
        <w:rPr>
          <w:ins w:id="378" w:author="Cariano, Sara (DMAS)" w:date="2024-02-13T10:18:00Z"/>
          <w:rFonts w:ascii="Arial" w:hAnsi="Arial" w:cs="Arial"/>
          <w:b/>
          <w:sz w:val="24"/>
          <w:szCs w:val="24"/>
          <w:rPrChange w:id="379" w:author="Cariano, Sara (DMAS)" w:date="2024-02-13T10:20:00Z">
            <w:rPr>
              <w:ins w:id="380" w:author="Cariano, Sara (DMAS)" w:date="2024-02-13T10:18:00Z"/>
              <w:rFonts w:asciiTheme="minorHAnsi" w:hAnsiTheme="minorHAnsi" w:cs="Arial"/>
              <w:b/>
            </w:rPr>
          </w:rPrChange>
        </w:rPr>
        <w:pPrChange w:id="381" w:author="Cariano, Sara (DMAS)" w:date="2024-02-13T10:20:00Z">
          <w:pPr>
            <w:ind w:firstLine="720"/>
            <w:jc w:val="both"/>
          </w:pPr>
        </w:pPrChange>
      </w:pPr>
    </w:p>
    <w:p w14:paraId="404F03FF" w14:textId="77777777" w:rsidR="00027711" w:rsidRPr="00027711" w:rsidRDefault="00027711" w:rsidP="00027711">
      <w:pPr>
        <w:jc w:val="both"/>
        <w:rPr>
          <w:ins w:id="382" w:author="Cariano, Sara (DMAS)" w:date="2024-02-13T10:19:00Z"/>
          <w:rFonts w:ascii="Arial" w:hAnsi="Arial" w:cs="Arial"/>
          <w:sz w:val="24"/>
          <w:szCs w:val="24"/>
          <w:rPrChange w:id="383" w:author="Cariano, Sara (DMAS)" w:date="2024-02-13T10:20:00Z">
            <w:rPr>
              <w:ins w:id="384" w:author="Cariano, Sara (DMAS)" w:date="2024-02-13T10:19:00Z"/>
              <w:rFonts w:asciiTheme="minorHAnsi" w:hAnsiTheme="minorHAnsi" w:cs="Arial"/>
            </w:rPr>
          </w:rPrChange>
        </w:rPr>
      </w:pPr>
      <w:ins w:id="385" w:author="Cariano, Sara (DMAS)" w:date="2024-02-13T10:18:00Z">
        <w:r w:rsidRPr="00027711">
          <w:rPr>
            <w:rFonts w:ascii="Arial" w:hAnsi="Arial" w:cs="Arial"/>
            <w:sz w:val="24"/>
            <w:szCs w:val="24"/>
            <w:rPrChange w:id="386" w:author="Cariano, Sara (DMAS)" w:date="2024-02-13T10:20:00Z">
              <w:rPr>
                <w:rFonts w:asciiTheme="minorHAnsi" w:hAnsiTheme="minorHAnsi" w:cs="Arial"/>
              </w:rPr>
            </w:rPrChange>
          </w:rPr>
          <w:t>You may request an appeal:</w:t>
        </w:r>
      </w:ins>
    </w:p>
    <w:p w14:paraId="3B1B410E" w14:textId="77777777" w:rsidR="00027711" w:rsidRPr="00027711" w:rsidRDefault="00027711" w:rsidP="00027711">
      <w:pPr>
        <w:jc w:val="both"/>
        <w:rPr>
          <w:ins w:id="387" w:author="Cariano, Sara (DMAS)" w:date="2024-02-13T10:19:00Z"/>
          <w:rFonts w:ascii="Arial" w:hAnsi="Arial" w:cs="Arial"/>
          <w:sz w:val="24"/>
          <w:szCs w:val="24"/>
          <w:rPrChange w:id="388" w:author="Cariano, Sara (DMAS)" w:date="2024-02-13T10:20:00Z">
            <w:rPr>
              <w:ins w:id="389" w:author="Cariano, Sara (DMAS)" w:date="2024-02-13T10:19:00Z"/>
              <w:rFonts w:asciiTheme="minorHAnsi" w:hAnsiTheme="minorHAnsi" w:cs="Arial"/>
            </w:rPr>
          </w:rPrChange>
        </w:rPr>
      </w:pPr>
    </w:p>
    <w:p w14:paraId="345EC58F" w14:textId="77777777" w:rsidR="00027711" w:rsidRPr="00027711" w:rsidRDefault="00027711" w:rsidP="00027711">
      <w:pPr>
        <w:pStyle w:val="ListParagraph"/>
        <w:numPr>
          <w:ilvl w:val="0"/>
          <w:numId w:val="45"/>
        </w:numPr>
        <w:jc w:val="both"/>
        <w:rPr>
          <w:ins w:id="390" w:author="Cariano, Sara (DMAS)" w:date="2024-02-13T10:19:00Z"/>
          <w:rFonts w:ascii="Arial" w:hAnsi="Arial" w:cs="Arial"/>
          <w:sz w:val="24"/>
          <w:szCs w:val="24"/>
          <w:rPrChange w:id="391" w:author="Cariano, Sara (DMAS)" w:date="2024-02-13T10:20:00Z">
            <w:rPr>
              <w:ins w:id="392" w:author="Cariano, Sara (DMAS)" w:date="2024-02-13T10:19:00Z"/>
              <w:rFonts w:asciiTheme="minorHAnsi" w:hAnsiTheme="minorHAnsi" w:cs="Arial"/>
            </w:rPr>
          </w:rPrChange>
        </w:rPr>
      </w:pPr>
      <w:ins w:id="393" w:author="Cariano, Sara (DMAS)" w:date="2024-02-13T10:18:00Z">
        <w:r w:rsidRPr="00027711">
          <w:rPr>
            <w:rFonts w:ascii="Arial" w:hAnsi="Arial" w:cs="Arial"/>
            <w:sz w:val="24"/>
            <w:szCs w:val="24"/>
            <w:rPrChange w:id="394" w:author="Cariano, Sara (DMAS)" w:date="2024-02-13T10:20:00Z">
              <w:rPr/>
            </w:rPrChange>
          </w:rPr>
          <w:t xml:space="preserve">On the Appeals Information Management System (AIMS) portal. You may access the portal at </w:t>
        </w:r>
        <w:r w:rsidRPr="00027711">
          <w:rPr>
            <w:rFonts w:ascii="Arial" w:hAnsi="Arial" w:cs="Arial"/>
            <w:sz w:val="24"/>
            <w:szCs w:val="24"/>
            <w:rPrChange w:id="395" w:author="Cariano, Sara (DMAS)" w:date="2024-02-13T10:20:00Z">
              <w:rPr/>
            </w:rPrChange>
          </w:rPr>
          <w:fldChar w:fldCharType="begin"/>
        </w:r>
        <w:r w:rsidRPr="00027711">
          <w:rPr>
            <w:rFonts w:ascii="Arial" w:hAnsi="Arial" w:cs="Arial"/>
            <w:sz w:val="24"/>
            <w:szCs w:val="24"/>
            <w:rPrChange w:id="396" w:author="Cariano, Sara (DMAS)" w:date="2024-02-13T10:20:00Z">
              <w:rPr/>
            </w:rPrChange>
          </w:rPr>
          <w:instrText>HYPERLINK "http://www.dmas.virginia.gov/appeals/"</w:instrText>
        </w:r>
        <w:r w:rsidRPr="00027711">
          <w:rPr>
            <w:rFonts w:ascii="Arial" w:hAnsi="Arial" w:cs="Arial"/>
            <w:sz w:val="24"/>
            <w:szCs w:val="24"/>
            <w:rPrChange w:id="397" w:author="Cariano, Sara (DMAS)" w:date="2024-02-13T10:20:00Z">
              <w:rPr/>
            </w:rPrChange>
          </w:rPr>
        </w:r>
        <w:r w:rsidRPr="00027711">
          <w:rPr>
            <w:rFonts w:ascii="Arial" w:hAnsi="Arial" w:cs="Arial"/>
            <w:sz w:val="24"/>
            <w:szCs w:val="24"/>
            <w:rPrChange w:id="398" w:author="Cariano, Sara (DMAS)" w:date="2024-02-13T10:20:00Z">
              <w:rPr/>
            </w:rPrChange>
          </w:rPr>
          <w:fldChar w:fldCharType="separate"/>
        </w:r>
        <w:r w:rsidRPr="00027711">
          <w:rPr>
            <w:rStyle w:val="Hyperlink"/>
            <w:rFonts w:ascii="Arial" w:hAnsi="Arial" w:cs="Arial"/>
            <w:sz w:val="24"/>
            <w:szCs w:val="24"/>
            <w:rPrChange w:id="399" w:author="Cariano, Sara (DMAS)" w:date="2024-02-13T10:20:00Z">
              <w:rPr>
                <w:rStyle w:val="Hyperlink"/>
                <w:rFonts w:asciiTheme="minorHAnsi" w:hAnsiTheme="minorHAnsi" w:cs="Arial"/>
              </w:rPr>
            </w:rPrChange>
          </w:rPr>
          <w:t>www.dmas.virginia.gov/appeals</w:t>
        </w:r>
        <w:r w:rsidRPr="00027711">
          <w:rPr>
            <w:rStyle w:val="Hyperlink"/>
            <w:rFonts w:ascii="Arial" w:hAnsi="Arial" w:cs="Arial"/>
            <w:sz w:val="24"/>
            <w:szCs w:val="24"/>
            <w:rPrChange w:id="400" w:author="Cariano, Sara (DMAS)" w:date="2024-02-13T10:20:00Z">
              <w:rPr>
                <w:rStyle w:val="Hyperlink"/>
                <w:rFonts w:asciiTheme="minorHAnsi" w:hAnsiTheme="minorHAnsi" w:cs="Arial"/>
              </w:rPr>
            </w:rPrChange>
          </w:rPr>
          <w:fldChar w:fldCharType="end"/>
        </w:r>
        <w:r w:rsidRPr="00027711">
          <w:rPr>
            <w:rFonts w:ascii="Arial" w:hAnsi="Arial" w:cs="Arial"/>
            <w:sz w:val="24"/>
            <w:szCs w:val="24"/>
            <w:rPrChange w:id="401" w:author="Cariano, Sara (DMAS)" w:date="2024-02-13T10:20:00Z">
              <w:rPr/>
            </w:rPrChange>
          </w:rPr>
          <w:t>.</w:t>
        </w:r>
      </w:ins>
    </w:p>
    <w:p w14:paraId="52BE1AF3" w14:textId="77777777" w:rsidR="00027711" w:rsidRPr="00027711" w:rsidRDefault="00027711" w:rsidP="00027711">
      <w:pPr>
        <w:pStyle w:val="ListParagraph"/>
        <w:ind w:left="540"/>
        <w:jc w:val="both"/>
        <w:rPr>
          <w:ins w:id="402" w:author="Cariano, Sara (DMAS)" w:date="2024-02-13T10:19:00Z"/>
          <w:rFonts w:ascii="Arial" w:hAnsi="Arial" w:cs="Arial"/>
          <w:sz w:val="24"/>
          <w:szCs w:val="24"/>
          <w:rPrChange w:id="403" w:author="Cariano, Sara (DMAS)" w:date="2024-02-13T10:20:00Z">
            <w:rPr>
              <w:ins w:id="404" w:author="Cariano, Sara (DMAS)" w:date="2024-02-13T10:19:00Z"/>
              <w:rFonts w:asciiTheme="minorHAnsi" w:hAnsiTheme="minorHAnsi" w:cs="Arial"/>
            </w:rPr>
          </w:rPrChange>
        </w:rPr>
        <w:pPrChange w:id="405" w:author="Cariano, Sara (DMAS)" w:date="2024-02-13T10:20:00Z">
          <w:pPr>
            <w:pStyle w:val="ListParagraph"/>
            <w:numPr>
              <w:numId w:val="45"/>
            </w:numPr>
            <w:ind w:left="540" w:hanging="360"/>
            <w:jc w:val="both"/>
          </w:pPr>
        </w:pPrChange>
      </w:pPr>
    </w:p>
    <w:p w14:paraId="2980EE5D" w14:textId="5ADEE75D" w:rsidR="00027711" w:rsidRPr="00027711" w:rsidRDefault="00027711" w:rsidP="00027711">
      <w:pPr>
        <w:pStyle w:val="ListParagraph"/>
        <w:numPr>
          <w:ilvl w:val="0"/>
          <w:numId w:val="45"/>
        </w:numPr>
        <w:jc w:val="both"/>
        <w:rPr>
          <w:ins w:id="406" w:author="Cariano, Sara (DMAS)" w:date="2024-02-13T10:18:00Z"/>
          <w:rFonts w:ascii="Arial" w:hAnsi="Arial" w:cs="Arial"/>
          <w:sz w:val="24"/>
          <w:szCs w:val="24"/>
          <w:rPrChange w:id="407" w:author="Cariano, Sara (DMAS)" w:date="2024-02-13T10:20:00Z">
            <w:rPr>
              <w:ins w:id="408" w:author="Cariano, Sara (DMAS)" w:date="2024-02-13T10:18:00Z"/>
            </w:rPr>
          </w:rPrChange>
        </w:rPr>
        <w:pPrChange w:id="409" w:author="Cariano, Sara (DMAS)" w:date="2024-02-13T10:20:00Z">
          <w:pPr>
            <w:pStyle w:val="ListParagraph"/>
            <w:numPr>
              <w:numId w:val="45"/>
            </w:numPr>
            <w:ind w:left="1260" w:hanging="360"/>
            <w:jc w:val="both"/>
          </w:pPr>
        </w:pPrChange>
      </w:pPr>
      <w:ins w:id="410" w:author="Cariano, Sara (DMAS)" w:date="2024-02-13T10:18:00Z">
        <w:r w:rsidRPr="00027711">
          <w:rPr>
            <w:rFonts w:ascii="Arial" w:hAnsi="Arial" w:cs="Arial"/>
            <w:sz w:val="24"/>
            <w:szCs w:val="24"/>
            <w:rPrChange w:id="411" w:author="Cariano, Sara (DMAS)" w:date="2024-02-13T10:20:00Z">
              <w:rPr/>
            </w:rPrChange>
          </w:rPr>
          <w:t xml:space="preserve">By email. You may email your appeal request to </w:t>
        </w:r>
        <w:r w:rsidRPr="00027711">
          <w:rPr>
            <w:rFonts w:ascii="Arial" w:hAnsi="Arial" w:cs="Arial"/>
            <w:sz w:val="24"/>
            <w:szCs w:val="24"/>
            <w:rPrChange w:id="412" w:author="Cariano, Sara (DMAS)" w:date="2024-02-13T10:20:00Z">
              <w:rPr/>
            </w:rPrChange>
          </w:rPr>
          <w:fldChar w:fldCharType="begin"/>
        </w:r>
        <w:r w:rsidRPr="00027711">
          <w:rPr>
            <w:rFonts w:ascii="Arial" w:hAnsi="Arial" w:cs="Arial"/>
            <w:sz w:val="24"/>
            <w:szCs w:val="24"/>
            <w:rPrChange w:id="413" w:author="Cariano, Sara (DMAS)" w:date="2024-02-13T10:20:00Z">
              <w:rPr/>
            </w:rPrChange>
          </w:rPr>
          <w:instrText>HYPERLINK "mailto:appeals@dmas.virginia.gov"</w:instrText>
        </w:r>
        <w:r w:rsidRPr="00027711">
          <w:rPr>
            <w:rFonts w:ascii="Arial" w:hAnsi="Arial" w:cs="Arial"/>
            <w:sz w:val="24"/>
            <w:szCs w:val="24"/>
            <w:rPrChange w:id="414" w:author="Cariano, Sara (DMAS)" w:date="2024-02-13T10:20:00Z">
              <w:rPr/>
            </w:rPrChange>
          </w:rPr>
        </w:r>
        <w:r w:rsidRPr="00027711">
          <w:rPr>
            <w:rFonts w:ascii="Arial" w:hAnsi="Arial" w:cs="Arial"/>
            <w:sz w:val="24"/>
            <w:szCs w:val="24"/>
            <w:rPrChange w:id="415" w:author="Cariano, Sara (DMAS)" w:date="2024-02-13T10:20:00Z">
              <w:rPr/>
            </w:rPrChange>
          </w:rPr>
          <w:fldChar w:fldCharType="separate"/>
        </w:r>
        <w:r w:rsidRPr="00027711">
          <w:rPr>
            <w:rStyle w:val="Hyperlink"/>
            <w:rFonts w:ascii="Arial" w:hAnsi="Arial" w:cs="Arial"/>
            <w:sz w:val="24"/>
            <w:szCs w:val="24"/>
            <w:rPrChange w:id="416" w:author="Cariano, Sara (DMAS)" w:date="2024-02-13T10:20:00Z">
              <w:rPr>
                <w:rStyle w:val="Hyperlink"/>
                <w:rFonts w:asciiTheme="minorHAnsi" w:hAnsiTheme="minorHAnsi" w:cs="Arial"/>
              </w:rPr>
            </w:rPrChange>
          </w:rPr>
          <w:t>appeals@dmas.virginia.gov</w:t>
        </w:r>
        <w:r w:rsidRPr="00027711">
          <w:rPr>
            <w:rStyle w:val="Hyperlink"/>
            <w:rFonts w:ascii="Arial" w:hAnsi="Arial" w:cs="Arial"/>
            <w:sz w:val="24"/>
            <w:szCs w:val="24"/>
            <w:rPrChange w:id="417" w:author="Cariano, Sara (DMAS)" w:date="2024-02-13T10:20:00Z">
              <w:rPr>
                <w:rStyle w:val="Hyperlink"/>
                <w:rFonts w:asciiTheme="minorHAnsi" w:hAnsiTheme="minorHAnsi" w:cs="Arial"/>
              </w:rPr>
            </w:rPrChange>
          </w:rPr>
          <w:fldChar w:fldCharType="end"/>
        </w:r>
        <w:r w:rsidRPr="00027711">
          <w:rPr>
            <w:rFonts w:ascii="Arial" w:hAnsi="Arial" w:cs="Arial"/>
            <w:sz w:val="24"/>
            <w:szCs w:val="24"/>
            <w:rPrChange w:id="418" w:author="Cariano, Sara (DMAS)" w:date="2024-02-13T10:20:00Z">
              <w:rPr/>
            </w:rPrChange>
          </w:rPr>
          <w:t>.</w:t>
        </w:r>
      </w:ins>
    </w:p>
    <w:p w14:paraId="524524B9" w14:textId="77777777" w:rsidR="00027711" w:rsidRPr="00027711" w:rsidRDefault="00027711" w:rsidP="00027711">
      <w:pPr>
        <w:pStyle w:val="ListParagraph"/>
        <w:jc w:val="both"/>
        <w:rPr>
          <w:ins w:id="419" w:author="Cariano, Sara (DMAS)" w:date="2024-02-13T10:18:00Z"/>
          <w:rFonts w:ascii="Arial" w:hAnsi="Arial" w:cs="Arial"/>
          <w:sz w:val="24"/>
          <w:szCs w:val="24"/>
          <w:rPrChange w:id="420" w:author="Cariano, Sara (DMAS)" w:date="2024-02-13T10:20:00Z">
            <w:rPr>
              <w:ins w:id="421" w:author="Cariano, Sara (DMAS)" w:date="2024-02-13T10:18:00Z"/>
              <w:rFonts w:asciiTheme="minorHAnsi" w:hAnsiTheme="minorHAnsi" w:cs="Arial"/>
            </w:rPr>
          </w:rPrChange>
        </w:rPr>
        <w:pPrChange w:id="422" w:author="Cariano, Sara (DMAS)" w:date="2024-02-13T10:20:00Z">
          <w:pPr>
            <w:pStyle w:val="ListParagraph"/>
          </w:pPr>
        </w:pPrChange>
      </w:pPr>
    </w:p>
    <w:p w14:paraId="419EBD3A" w14:textId="77777777" w:rsidR="00027711" w:rsidRPr="00027711" w:rsidRDefault="00027711" w:rsidP="00027711">
      <w:pPr>
        <w:pStyle w:val="ListParagraph"/>
        <w:numPr>
          <w:ilvl w:val="0"/>
          <w:numId w:val="45"/>
        </w:numPr>
        <w:jc w:val="both"/>
        <w:rPr>
          <w:ins w:id="423" w:author="Cariano, Sara (DMAS)" w:date="2024-02-13T10:18:00Z"/>
          <w:rFonts w:ascii="Arial" w:hAnsi="Arial" w:cs="Arial"/>
          <w:sz w:val="24"/>
          <w:szCs w:val="24"/>
          <w:rPrChange w:id="424" w:author="Cariano, Sara (DMAS)" w:date="2024-02-13T10:20:00Z">
            <w:rPr>
              <w:ins w:id="425" w:author="Cariano, Sara (DMAS)" w:date="2024-02-13T10:18:00Z"/>
              <w:rFonts w:asciiTheme="minorHAnsi" w:hAnsiTheme="minorHAnsi" w:cs="Arial"/>
            </w:rPr>
          </w:rPrChange>
        </w:rPr>
        <w:pPrChange w:id="426" w:author="Cariano, Sara (DMAS)" w:date="2024-02-13T10:20:00Z">
          <w:pPr>
            <w:pStyle w:val="ListParagraph"/>
            <w:numPr>
              <w:numId w:val="45"/>
            </w:numPr>
            <w:ind w:left="1260" w:hanging="360"/>
            <w:jc w:val="both"/>
          </w:pPr>
        </w:pPrChange>
      </w:pPr>
      <w:ins w:id="427" w:author="Cariano, Sara (DMAS)" w:date="2024-02-13T10:18:00Z">
        <w:r w:rsidRPr="00027711">
          <w:rPr>
            <w:rFonts w:ascii="Arial" w:hAnsi="Arial" w:cs="Arial"/>
            <w:sz w:val="24"/>
            <w:szCs w:val="24"/>
            <w:rPrChange w:id="428" w:author="Cariano, Sara (DMAS)" w:date="2024-02-13T10:20:00Z">
              <w:rPr>
                <w:rFonts w:asciiTheme="minorHAnsi" w:hAnsiTheme="minorHAnsi" w:cs="Arial"/>
              </w:rPr>
            </w:rPrChange>
          </w:rPr>
          <w:t>By fax. You may fax your appeal request to DMAS at (804) 452-5454.</w:t>
        </w:r>
      </w:ins>
    </w:p>
    <w:p w14:paraId="01CE22C1" w14:textId="77777777" w:rsidR="00027711" w:rsidRPr="00027711" w:rsidRDefault="00027711" w:rsidP="00027711">
      <w:pPr>
        <w:pStyle w:val="ListParagraph"/>
        <w:jc w:val="both"/>
        <w:rPr>
          <w:ins w:id="429" w:author="Cariano, Sara (DMAS)" w:date="2024-02-13T10:18:00Z"/>
          <w:rFonts w:ascii="Arial" w:hAnsi="Arial" w:cs="Arial"/>
          <w:sz w:val="24"/>
          <w:szCs w:val="24"/>
          <w:rPrChange w:id="430" w:author="Cariano, Sara (DMAS)" w:date="2024-02-13T10:20:00Z">
            <w:rPr>
              <w:ins w:id="431" w:author="Cariano, Sara (DMAS)" w:date="2024-02-13T10:18:00Z"/>
              <w:rFonts w:asciiTheme="minorHAnsi" w:hAnsiTheme="minorHAnsi" w:cs="Arial"/>
            </w:rPr>
          </w:rPrChange>
        </w:rPr>
        <w:pPrChange w:id="432" w:author="Cariano, Sara (DMAS)" w:date="2024-02-13T10:20:00Z">
          <w:pPr>
            <w:pStyle w:val="ListParagraph"/>
          </w:pPr>
        </w:pPrChange>
      </w:pPr>
    </w:p>
    <w:p w14:paraId="5C1800EE" w14:textId="77777777" w:rsidR="00027711" w:rsidRPr="00027711" w:rsidRDefault="00027711" w:rsidP="00027711">
      <w:pPr>
        <w:pStyle w:val="ListParagraph"/>
        <w:numPr>
          <w:ilvl w:val="0"/>
          <w:numId w:val="45"/>
        </w:numPr>
        <w:jc w:val="both"/>
        <w:rPr>
          <w:ins w:id="433" w:author="Cariano, Sara (DMAS)" w:date="2024-02-13T10:18:00Z"/>
          <w:rFonts w:ascii="Arial" w:hAnsi="Arial" w:cs="Arial"/>
          <w:sz w:val="24"/>
          <w:szCs w:val="24"/>
          <w:rPrChange w:id="434" w:author="Cariano, Sara (DMAS)" w:date="2024-02-13T10:20:00Z">
            <w:rPr>
              <w:ins w:id="435" w:author="Cariano, Sara (DMAS)" w:date="2024-02-13T10:18:00Z"/>
              <w:rFonts w:asciiTheme="minorHAnsi" w:hAnsiTheme="minorHAnsi" w:cs="Arial"/>
            </w:rPr>
          </w:rPrChange>
        </w:rPr>
        <w:pPrChange w:id="436" w:author="Cariano, Sara (DMAS)" w:date="2024-02-13T10:20:00Z">
          <w:pPr>
            <w:pStyle w:val="ListParagraph"/>
            <w:numPr>
              <w:numId w:val="45"/>
            </w:numPr>
            <w:ind w:left="1260" w:hanging="360"/>
            <w:jc w:val="both"/>
          </w:pPr>
        </w:pPrChange>
      </w:pPr>
      <w:ins w:id="437" w:author="Cariano, Sara (DMAS)" w:date="2024-02-13T10:18:00Z">
        <w:r w:rsidRPr="00027711">
          <w:rPr>
            <w:rFonts w:ascii="Arial" w:hAnsi="Arial" w:cs="Arial"/>
            <w:sz w:val="24"/>
            <w:szCs w:val="24"/>
            <w:rPrChange w:id="438" w:author="Cariano, Sara (DMAS)" w:date="2024-02-13T10:20:00Z">
              <w:rPr>
                <w:rFonts w:asciiTheme="minorHAnsi" w:hAnsiTheme="minorHAnsi" w:cs="Arial"/>
              </w:rPr>
            </w:rPrChange>
          </w:rPr>
          <w:t>By mail or in person. Send or bring your appeal request to Appeals Division, Department of Medical Assistance Services, 600 E. Broad Street, Richmond, VA 23219.</w:t>
        </w:r>
      </w:ins>
    </w:p>
    <w:p w14:paraId="1FE89ADC" w14:textId="77777777" w:rsidR="00027711" w:rsidRPr="00027711" w:rsidRDefault="00027711" w:rsidP="00027711">
      <w:pPr>
        <w:pStyle w:val="ListParagraph"/>
        <w:jc w:val="both"/>
        <w:rPr>
          <w:ins w:id="439" w:author="Cariano, Sara (DMAS)" w:date="2024-02-13T10:18:00Z"/>
          <w:rFonts w:ascii="Arial" w:hAnsi="Arial" w:cs="Arial"/>
          <w:sz w:val="24"/>
          <w:szCs w:val="24"/>
          <w:rPrChange w:id="440" w:author="Cariano, Sara (DMAS)" w:date="2024-02-13T10:20:00Z">
            <w:rPr>
              <w:ins w:id="441" w:author="Cariano, Sara (DMAS)" w:date="2024-02-13T10:18:00Z"/>
              <w:rFonts w:asciiTheme="minorHAnsi" w:hAnsiTheme="minorHAnsi" w:cs="Arial"/>
            </w:rPr>
          </w:rPrChange>
        </w:rPr>
        <w:pPrChange w:id="442" w:author="Cariano, Sara (DMAS)" w:date="2024-02-13T10:20:00Z">
          <w:pPr>
            <w:pStyle w:val="ListParagraph"/>
          </w:pPr>
        </w:pPrChange>
      </w:pPr>
    </w:p>
    <w:p w14:paraId="39899FB9" w14:textId="77777777" w:rsidR="00027711" w:rsidRPr="00027711" w:rsidRDefault="00027711" w:rsidP="00027711">
      <w:pPr>
        <w:pStyle w:val="ListParagraph"/>
        <w:numPr>
          <w:ilvl w:val="0"/>
          <w:numId w:val="45"/>
        </w:numPr>
        <w:jc w:val="both"/>
        <w:rPr>
          <w:ins w:id="443" w:author="Cariano, Sara (DMAS)" w:date="2024-02-13T10:18:00Z"/>
          <w:rFonts w:ascii="Arial" w:hAnsi="Arial" w:cs="Arial"/>
          <w:sz w:val="24"/>
          <w:szCs w:val="24"/>
          <w:rPrChange w:id="444" w:author="Cariano, Sara (DMAS)" w:date="2024-02-13T10:20:00Z">
            <w:rPr>
              <w:ins w:id="445" w:author="Cariano, Sara (DMAS)" w:date="2024-02-13T10:18:00Z"/>
              <w:rFonts w:asciiTheme="minorHAnsi" w:hAnsiTheme="minorHAnsi" w:cs="Arial"/>
            </w:rPr>
          </w:rPrChange>
        </w:rPr>
        <w:pPrChange w:id="446" w:author="Cariano, Sara (DMAS)" w:date="2024-02-13T10:20:00Z">
          <w:pPr>
            <w:pStyle w:val="ListParagraph"/>
            <w:numPr>
              <w:numId w:val="45"/>
            </w:numPr>
            <w:ind w:left="1260" w:hanging="360"/>
            <w:jc w:val="both"/>
          </w:pPr>
        </w:pPrChange>
      </w:pPr>
      <w:ins w:id="447" w:author="Cariano, Sara (DMAS)" w:date="2024-02-13T10:18:00Z">
        <w:r w:rsidRPr="00027711">
          <w:rPr>
            <w:rFonts w:ascii="Arial" w:hAnsi="Arial" w:cs="Arial"/>
            <w:sz w:val="24"/>
            <w:szCs w:val="24"/>
            <w:rPrChange w:id="448" w:author="Cariano, Sara (DMAS)" w:date="2024-02-13T10:20:00Z">
              <w:rPr>
                <w:rFonts w:asciiTheme="minorHAnsi" w:hAnsiTheme="minorHAnsi" w:cs="Arial"/>
              </w:rPr>
            </w:rPrChange>
          </w:rPr>
          <w:t>By phone. Call the DMAS Appeals Division at (804) 371-8488 (TTY: 1-800-828-1120).</w:t>
        </w:r>
      </w:ins>
    </w:p>
    <w:p w14:paraId="6FC13FB7" w14:textId="77777777" w:rsidR="00027711" w:rsidRPr="00027711" w:rsidRDefault="00027711" w:rsidP="00027711">
      <w:pPr>
        <w:jc w:val="both"/>
        <w:rPr>
          <w:ins w:id="449" w:author="Cariano, Sara (DMAS)" w:date="2024-02-13T10:18:00Z"/>
          <w:rFonts w:ascii="Arial" w:hAnsi="Arial" w:cs="Arial"/>
          <w:sz w:val="24"/>
          <w:szCs w:val="24"/>
          <w:rPrChange w:id="450" w:author="Cariano, Sara (DMAS)" w:date="2024-02-13T10:20:00Z">
            <w:rPr>
              <w:ins w:id="451" w:author="Cariano, Sara (DMAS)" w:date="2024-02-13T10:18:00Z"/>
              <w:rFonts w:asciiTheme="minorHAnsi" w:hAnsiTheme="minorHAnsi" w:cs="Arial"/>
            </w:rPr>
          </w:rPrChange>
        </w:rPr>
      </w:pPr>
    </w:p>
    <w:p w14:paraId="63B64292" w14:textId="77777777" w:rsidR="00027711" w:rsidRPr="00027711" w:rsidRDefault="00027711" w:rsidP="00027711">
      <w:pPr>
        <w:jc w:val="both"/>
        <w:rPr>
          <w:ins w:id="452" w:author="Cariano, Sara (DMAS)" w:date="2024-02-13T10:18:00Z"/>
          <w:rFonts w:ascii="Arial" w:hAnsi="Arial" w:cs="Arial"/>
          <w:sz w:val="24"/>
          <w:szCs w:val="24"/>
          <w:rPrChange w:id="453" w:author="Cariano, Sara (DMAS)" w:date="2024-02-13T10:20:00Z">
            <w:rPr>
              <w:ins w:id="454" w:author="Cariano, Sara (DMAS)" w:date="2024-02-13T10:18:00Z"/>
              <w:rFonts w:asciiTheme="minorHAnsi" w:hAnsiTheme="minorHAnsi" w:cs="Arial"/>
            </w:rPr>
          </w:rPrChange>
        </w:rPr>
        <w:pPrChange w:id="455" w:author="Cariano, Sara (DMAS)" w:date="2024-02-13T10:20:00Z">
          <w:pPr>
            <w:ind w:left="720"/>
            <w:jc w:val="both"/>
          </w:pPr>
        </w:pPrChange>
      </w:pPr>
      <w:ins w:id="456" w:author="Cariano, Sara (DMAS)" w:date="2024-02-13T10:18:00Z">
        <w:r w:rsidRPr="00027711">
          <w:rPr>
            <w:rFonts w:ascii="Arial" w:hAnsi="Arial" w:cs="Arial"/>
            <w:sz w:val="24"/>
            <w:szCs w:val="24"/>
            <w:rPrChange w:id="457" w:author="Cariano, Sara (DMAS)" w:date="2024-02-13T10:20:00Z">
              <w:rPr>
                <w:rFonts w:asciiTheme="minorHAnsi" w:hAnsiTheme="minorHAnsi" w:cs="Arial"/>
              </w:rPr>
            </w:rPrChange>
          </w:rPr>
          <w:t xml:space="preserve">To help you request an appeal if you wish to do so with a paper appeal request form, the form is available from DMAS at </w:t>
        </w:r>
        <w:r w:rsidRPr="00027711">
          <w:rPr>
            <w:rFonts w:ascii="Arial" w:hAnsi="Arial" w:cs="Arial"/>
            <w:sz w:val="24"/>
            <w:szCs w:val="24"/>
            <w:rPrChange w:id="458" w:author="Cariano, Sara (DMAS)" w:date="2024-02-13T10:20:00Z">
              <w:rPr/>
            </w:rPrChange>
          </w:rPr>
          <w:fldChar w:fldCharType="begin"/>
        </w:r>
        <w:r w:rsidRPr="00027711">
          <w:rPr>
            <w:rFonts w:ascii="Arial" w:hAnsi="Arial" w:cs="Arial"/>
            <w:sz w:val="24"/>
            <w:szCs w:val="24"/>
            <w:rPrChange w:id="459" w:author="Cariano, Sara (DMAS)" w:date="2024-02-13T10:20:00Z">
              <w:rPr/>
            </w:rPrChange>
          </w:rPr>
          <w:instrText>HYPERLINK "http://www.dmas.virginia.gov/appeals"</w:instrText>
        </w:r>
        <w:r w:rsidRPr="00027711">
          <w:rPr>
            <w:rFonts w:ascii="Arial" w:hAnsi="Arial" w:cs="Arial"/>
            <w:sz w:val="24"/>
            <w:szCs w:val="24"/>
            <w:rPrChange w:id="460" w:author="Cariano, Sara (DMAS)" w:date="2024-02-13T10:20:00Z">
              <w:rPr/>
            </w:rPrChange>
          </w:rPr>
        </w:r>
        <w:r w:rsidRPr="00027711">
          <w:rPr>
            <w:rFonts w:ascii="Arial" w:hAnsi="Arial" w:cs="Arial"/>
            <w:sz w:val="24"/>
            <w:szCs w:val="24"/>
            <w:rPrChange w:id="461" w:author="Cariano, Sara (DMAS)" w:date="2024-02-13T10:20:00Z">
              <w:rPr/>
            </w:rPrChange>
          </w:rPr>
          <w:fldChar w:fldCharType="separate"/>
        </w:r>
        <w:r w:rsidRPr="00027711">
          <w:rPr>
            <w:rStyle w:val="Hyperlink"/>
            <w:rFonts w:ascii="Arial" w:hAnsi="Arial" w:cs="Arial"/>
            <w:sz w:val="24"/>
            <w:szCs w:val="24"/>
            <w:rPrChange w:id="462" w:author="Cariano, Sara (DMAS)" w:date="2024-02-13T10:20:00Z">
              <w:rPr>
                <w:rStyle w:val="Hyperlink"/>
                <w:rFonts w:asciiTheme="minorHAnsi" w:hAnsiTheme="minorHAnsi" w:cs="Arial"/>
              </w:rPr>
            </w:rPrChange>
          </w:rPr>
          <w:t>www.dmas.virginia.gov/appeals</w:t>
        </w:r>
        <w:r w:rsidRPr="00027711">
          <w:rPr>
            <w:rStyle w:val="Hyperlink"/>
            <w:rFonts w:ascii="Arial" w:hAnsi="Arial" w:cs="Arial"/>
            <w:sz w:val="24"/>
            <w:szCs w:val="24"/>
            <w:rPrChange w:id="463" w:author="Cariano, Sara (DMAS)" w:date="2024-02-13T10:20:00Z">
              <w:rPr>
                <w:rStyle w:val="Hyperlink"/>
                <w:rFonts w:asciiTheme="minorHAnsi" w:hAnsiTheme="minorHAnsi" w:cs="Arial"/>
              </w:rPr>
            </w:rPrChange>
          </w:rPr>
          <w:fldChar w:fldCharType="end"/>
        </w:r>
        <w:r w:rsidRPr="00027711">
          <w:rPr>
            <w:rFonts w:ascii="Arial" w:hAnsi="Arial" w:cs="Arial"/>
            <w:sz w:val="24"/>
            <w:szCs w:val="24"/>
            <w:rPrChange w:id="464" w:author="Cariano, Sara (DMAS)" w:date="2024-02-13T10:20:00Z">
              <w:rPr>
                <w:rFonts w:asciiTheme="minorHAnsi" w:hAnsiTheme="minorHAnsi" w:cs="Arial"/>
              </w:rPr>
            </w:rPrChange>
          </w:rPr>
          <w:t xml:space="preserve">. You can also ask for the form at your local Department of Social Services or request a copy by calling (804) 371-8488. You may also write your own letter to request an appeal. </w:t>
        </w:r>
      </w:ins>
    </w:p>
    <w:p w14:paraId="22798CD3" w14:textId="77777777" w:rsidR="00027711" w:rsidRPr="00027711" w:rsidRDefault="00027711" w:rsidP="00027711">
      <w:pPr>
        <w:jc w:val="both"/>
        <w:rPr>
          <w:ins w:id="465" w:author="Cariano, Sara (DMAS)" w:date="2024-02-13T10:19:00Z"/>
          <w:rFonts w:ascii="Arial" w:hAnsi="Arial" w:cs="Arial"/>
          <w:sz w:val="24"/>
          <w:szCs w:val="24"/>
          <w:rPrChange w:id="466" w:author="Cariano, Sara (DMAS)" w:date="2024-02-13T10:20:00Z">
            <w:rPr>
              <w:ins w:id="467" w:author="Cariano, Sara (DMAS)" w:date="2024-02-13T10:19:00Z"/>
              <w:rFonts w:asciiTheme="minorHAnsi" w:hAnsiTheme="minorHAnsi" w:cs="Arial"/>
            </w:rPr>
          </w:rPrChange>
        </w:rPr>
        <w:pPrChange w:id="468" w:author="Cariano, Sara (DMAS)" w:date="2024-02-13T10:20:00Z">
          <w:pPr/>
        </w:pPrChange>
      </w:pPr>
    </w:p>
    <w:p w14:paraId="353BED69" w14:textId="71248E72" w:rsidR="00027711" w:rsidRPr="00027711" w:rsidRDefault="00027711" w:rsidP="00027711">
      <w:pPr>
        <w:jc w:val="both"/>
        <w:rPr>
          <w:ins w:id="469" w:author="Cariano, Sara (DMAS)" w:date="2024-02-13T10:18:00Z"/>
          <w:rFonts w:ascii="Arial" w:hAnsi="Arial" w:cs="Arial"/>
          <w:sz w:val="24"/>
          <w:szCs w:val="24"/>
          <w:rPrChange w:id="470" w:author="Cariano, Sara (DMAS)" w:date="2024-02-13T10:20:00Z">
            <w:rPr>
              <w:ins w:id="471" w:author="Cariano, Sara (DMAS)" w:date="2024-02-13T10:18:00Z"/>
              <w:rFonts w:cs="Arial"/>
            </w:rPr>
          </w:rPrChange>
        </w:rPr>
        <w:pPrChange w:id="472" w:author="Cariano, Sara (DMAS)" w:date="2024-02-13T10:20:00Z">
          <w:pPr>
            <w:ind w:left="720"/>
          </w:pPr>
        </w:pPrChange>
      </w:pPr>
      <w:ins w:id="473" w:author="Cariano, Sara (DMAS)" w:date="2024-02-13T10:18:00Z">
        <w:r w:rsidRPr="00027711">
          <w:rPr>
            <w:rFonts w:ascii="Arial" w:hAnsi="Arial" w:cs="Arial"/>
            <w:sz w:val="24"/>
            <w:szCs w:val="24"/>
            <w:rPrChange w:id="474" w:author="Cariano, Sara (DMAS)" w:date="2024-02-13T10:20:00Z">
              <w:rPr>
                <w:rFonts w:asciiTheme="minorHAnsi" w:hAnsiTheme="minorHAnsi" w:cs="Arial"/>
              </w:rPr>
            </w:rPrChange>
          </w:rPr>
          <w:t>If you write your own letter to request an appeal, please include identifying information such as your full name, date of birth, Medicaid Member Number, or Social Security Number. You should also include the reason for your appeal and the name of the agency or office that sent the letter or Notice of Action that you are appealing. If possible, please include a full copy of your Notice of Action with your appeal request. You may also include any documents you would like DMAS to review during your appeal.</w:t>
        </w:r>
      </w:ins>
    </w:p>
    <w:p w14:paraId="332A5030" w14:textId="77777777" w:rsidR="00027711" w:rsidRPr="00027711" w:rsidRDefault="00027711" w:rsidP="00027711">
      <w:pPr>
        <w:jc w:val="both"/>
        <w:rPr>
          <w:ins w:id="475" w:author="Cariano, Sara (DMAS)" w:date="2024-02-13T10:19:00Z"/>
          <w:rFonts w:ascii="Arial" w:hAnsi="Arial" w:cs="Arial"/>
          <w:sz w:val="24"/>
          <w:szCs w:val="24"/>
          <w:rPrChange w:id="476" w:author="Cariano, Sara (DMAS)" w:date="2024-02-13T10:20:00Z">
            <w:rPr>
              <w:ins w:id="477" w:author="Cariano, Sara (DMAS)" w:date="2024-02-13T10:19:00Z"/>
              <w:rFonts w:cstheme="minorHAnsi"/>
              <w:sz w:val="16"/>
              <w:szCs w:val="16"/>
            </w:rPr>
          </w:rPrChange>
        </w:rPr>
        <w:pPrChange w:id="478" w:author="Cariano, Sara (DMAS)" w:date="2024-02-13T10:20:00Z">
          <w:pPr/>
        </w:pPrChange>
      </w:pPr>
    </w:p>
    <w:p w14:paraId="0FA78BFF" w14:textId="1C423650" w:rsidR="00027711" w:rsidRPr="00027711" w:rsidRDefault="00027711" w:rsidP="00027711">
      <w:pPr>
        <w:jc w:val="both"/>
        <w:rPr>
          <w:ins w:id="479" w:author="Cariano, Sara (DMAS)" w:date="2024-02-13T10:18:00Z"/>
          <w:rFonts w:ascii="Arial" w:hAnsi="Arial" w:cs="Arial"/>
          <w:sz w:val="24"/>
          <w:szCs w:val="24"/>
          <w:rPrChange w:id="480" w:author="Cariano, Sara (DMAS)" w:date="2024-02-13T10:20:00Z">
            <w:rPr>
              <w:ins w:id="481" w:author="Cariano, Sara (DMAS)" w:date="2024-02-13T10:18:00Z"/>
              <w:rFonts w:asciiTheme="minorHAnsi" w:hAnsiTheme="minorHAnsi" w:cstheme="minorHAnsi"/>
            </w:rPr>
          </w:rPrChange>
        </w:rPr>
        <w:pPrChange w:id="482" w:author="Cariano, Sara (DMAS)" w:date="2024-02-13T10:20:00Z">
          <w:pPr>
            <w:ind w:left="720"/>
          </w:pPr>
        </w:pPrChange>
      </w:pPr>
      <w:ins w:id="483" w:author="Cariano, Sara (DMAS)" w:date="2024-02-13T10:18:00Z">
        <w:r w:rsidRPr="00027711">
          <w:rPr>
            <w:rFonts w:ascii="Arial" w:hAnsi="Arial" w:cs="Arial"/>
            <w:bCs/>
            <w:sz w:val="24"/>
            <w:szCs w:val="24"/>
            <w:rPrChange w:id="484" w:author="Cariano, Sara (DMAS)" w:date="2024-02-13T10:20:00Z">
              <w:rPr>
                <w:rFonts w:asciiTheme="minorHAnsi" w:hAnsiTheme="minorHAnsi" w:cstheme="minorHAnsi"/>
                <w:bCs/>
              </w:rPr>
            </w:rPrChange>
          </w:rPr>
          <w:t>If your appeal request is eligible for a hearing</w:t>
        </w:r>
        <w:r w:rsidRPr="00027711">
          <w:rPr>
            <w:rFonts w:ascii="Arial" w:hAnsi="Arial" w:cs="Arial"/>
            <w:sz w:val="24"/>
            <w:szCs w:val="24"/>
            <w:rPrChange w:id="485" w:author="Cariano, Sara (DMAS)" w:date="2024-02-13T10:20:00Z">
              <w:rPr>
                <w:rFonts w:asciiTheme="minorHAnsi" w:hAnsiTheme="minorHAnsi" w:cstheme="minorHAnsi"/>
              </w:rPr>
            </w:rPrChange>
          </w:rPr>
          <w:t xml:space="preserve">, your hearing will be scheduled with the agency that took the action you are appealing. You and the agency will be notified in </w:t>
        </w:r>
        <w:r w:rsidRPr="00027711">
          <w:rPr>
            <w:rFonts w:ascii="Arial" w:hAnsi="Arial" w:cs="Arial"/>
            <w:sz w:val="24"/>
            <w:szCs w:val="24"/>
            <w:rPrChange w:id="486" w:author="Cariano, Sara (DMAS)" w:date="2024-02-13T10:20:00Z">
              <w:rPr>
                <w:rFonts w:asciiTheme="minorHAnsi" w:hAnsiTheme="minorHAnsi" w:cstheme="minorHAnsi"/>
              </w:rPr>
            </w:rPrChange>
          </w:rPr>
          <w:lastRenderedPageBreak/>
          <w:t xml:space="preserve">writing of the date, </w:t>
        </w:r>
        <w:proofErr w:type="gramStart"/>
        <w:r w:rsidRPr="00027711">
          <w:rPr>
            <w:rFonts w:ascii="Arial" w:hAnsi="Arial" w:cs="Arial"/>
            <w:sz w:val="24"/>
            <w:szCs w:val="24"/>
            <w:rPrChange w:id="487" w:author="Cariano, Sara (DMAS)" w:date="2024-02-13T10:20:00Z">
              <w:rPr>
                <w:rFonts w:asciiTheme="minorHAnsi" w:hAnsiTheme="minorHAnsi" w:cstheme="minorHAnsi"/>
              </w:rPr>
            </w:rPrChange>
          </w:rPr>
          <w:t>time</w:t>
        </w:r>
        <w:proofErr w:type="gramEnd"/>
        <w:r w:rsidRPr="00027711">
          <w:rPr>
            <w:rFonts w:ascii="Arial" w:hAnsi="Arial" w:cs="Arial"/>
            <w:sz w:val="24"/>
            <w:szCs w:val="24"/>
            <w:rPrChange w:id="488" w:author="Cariano, Sara (DMAS)" w:date="2024-02-13T10:20:00Z">
              <w:rPr>
                <w:rFonts w:asciiTheme="minorHAnsi" w:hAnsiTheme="minorHAnsi" w:cstheme="minorHAnsi"/>
              </w:rPr>
            </w:rPrChange>
          </w:rPr>
          <w:t xml:space="preserve"> and location of your hearing with DMAS. Some hearings can be conducted by phone; it is important that we have the correct phone number to reach you.</w:t>
        </w:r>
      </w:ins>
    </w:p>
    <w:p w14:paraId="66E9DB81" w14:textId="77777777" w:rsidR="00027711" w:rsidRPr="00027711" w:rsidRDefault="00027711" w:rsidP="00027711">
      <w:pPr>
        <w:jc w:val="both"/>
        <w:rPr>
          <w:ins w:id="489" w:author="Cariano, Sara (DMAS)" w:date="2024-02-13T10:19:00Z"/>
          <w:rFonts w:ascii="Arial" w:hAnsi="Arial" w:cs="Arial"/>
          <w:sz w:val="24"/>
          <w:szCs w:val="24"/>
          <w:rPrChange w:id="490" w:author="Cariano, Sara (DMAS)" w:date="2024-02-13T10:20:00Z">
            <w:rPr>
              <w:ins w:id="491" w:author="Cariano, Sara (DMAS)" w:date="2024-02-13T10:19:00Z"/>
              <w:rFonts w:asciiTheme="minorHAnsi" w:hAnsiTheme="minorHAnsi" w:cstheme="minorHAnsi"/>
            </w:rPr>
          </w:rPrChange>
        </w:rPr>
        <w:pPrChange w:id="492" w:author="Cariano, Sara (DMAS)" w:date="2024-02-13T10:20:00Z">
          <w:pPr/>
        </w:pPrChange>
      </w:pPr>
    </w:p>
    <w:p w14:paraId="401AA54E" w14:textId="750549B7" w:rsidR="00027711" w:rsidRPr="00027711" w:rsidRDefault="00027711" w:rsidP="00027711">
      <w:pPr>
        <w:jc w:val="both"/>
        <w:rPr>
          <w:ins w:id="493" w:author="Cariano, Sara (DMAS)" w:date="2024-02-13T10:18:00Z"/>
          <w:rFonts w:ascii="Arial" w:hAnsi="Arial" w:cs="Arial"/>
          <w:sz w:val="24"/>
          <w:szCs w:val="24"/>
          <w:rPrChange w:id="494" w:author="Cariano, Sara (DMAS)" w:date="2024-02-13T10:20:00Z">
            <w:rPr>
              <w:ins w:id="495" w:author="Cariano, Sara (DMAS)" w:date="2024-02-13T10:18:00Z"/>
              <w:rFonts w:asciiTheme="minorHAnsi" w:hAnsiTheme="minorHAnsi" w:cstheme="minorHAnsi"/>
            </w:rPr>
          </w:rPrChange>
        </w:rPr>
        <w:pPrChange w:id="496" w:author="Cariano, Sara (DMAS)" w:date="2024-02-13T10:20:00Z">
          <w:pPr>
            <w:ind w:left="720"/>
          </w:pPr>
        </w:pPrChange>
      </w:pPr>
      <w:ins w:id="497" w:author="Cariano, Sara (DMAS)" w:date="2024-02-13T10:18:00Z">
        <w:r w:rsidRPr="00027711">
          <w:rPr>
            <w:rFonts w:ascii="Arial" w:hAnsi="Arial" w:cs="Arial"/>
            <w:bCs/>
            <w:sz w:val="24"/>
            <w:szCs w:val="24"/>
            <w:rPrChange w:id="498" w:author="Cariano, Sara (DMAS)" w:date="2024-02-13T10:20:00Z">
              <w:rPr>
                <w:rFonts w:asciiTheme="minorHAnsi" w:hAnsiTheme="minorHAnsi" w:cstheme="minorHAnsi"/>
                <w:bCs/>
              </w:rPr>
            </w:rPrChange>
          </w:rPr>
          <w:t>We may reach out for additional information</w:t>
        </w:r>
        <w:r w:rsidRPr="00027711">
          <w:rPr>
            <w:rFonts w:ascii="Arial" w:hAnsi="Arial" w:cs="Arial"/>
            <w:sz w:val="24"/>
            <w:szCs w:val="24"/>
            <w:rPrChange w:id="499" w:author="Cariano, Sara (DMAS)" w:date="2024-02-13T10:20:00Z">
              <w:rPr>
                <w:rFonts w:asciiTheme="minorHAnsi" w:hAnsiTheme="minorHAnsi" w:cstheme="minorHAnsi"/>
              </w:rPr>
            </w:rPrChange>
          </w:rPr>
          <w:t>, so it is important to frequently check your mail or email, depending on how you asked us to contact you. Make sure to pay attention to deadlines in our letters and submit the information by the deadline date. Include the appeal number on documents you send us.</w:t>
        </w:r>
      </w:ins>
    </w:p>
    <w:p w14:paraId="38CC50BC" w14:textId="77777777" w:rsidR="00027711" w:rsidRPr="00027711" w:rsidRDefault="00027711" w:rsidP="00027711">
      <w:pPr>
        <w:jc w:val="both"/>
        <w:rPr>
          <w:ins w:id="500" w:author="Cariano, Sara (DMAS)" w:date="2024-02-13T10:19:00Z"/>
          <w:rFonts w:ascii="Arial" w:hAnsi="Arial" w:cs="Arial"/>
          <w:sz w:val="24"/>
          <w:szCs w:val="24"/>
          <w:rPrChange w:id="501" w:author="Cariano, Sara (DMAS)" w:date="2024-02-13T10:20:00Z">
            <w:rPr>
              <w:ins w:id="502" w:author="Cariano, Sara (DMAS)" w:date="2024-02-13T10:19:00Z"/>
              <w:rFonts w:asciiTheme="minorHAnsi" w:hAnsiTheme="minorHAnsi" w:cs="Arial"/>
            </w:rPr>
          </w:rPrChange>
        </w:rPr>
      </w:pPr>
    </w:p>
    <w:p w14:paraId="344472DD" w14:textId="6F46003D" w:rsidR="00027711" w:rsidRDefault="00027711" w:rsidP="00027711">
      <w:pPr>
        <w:jc w:val="both"/>
        <w:rPr>
          <w:ins w:id="503" w:author="Cariano, Sara (DMAS)" w:date="2024-02-13T10:21:00Z"/>
          <w:rFonts w:ascii="Arial" w:hAnsi="Arial" w:cs="Arial"/>
          <w:sz w:val="24"/>
          <w:szCs w:val="24"/>
        </w:rPr>
      </w:pPr>
      <w:ins w:id="504" w:author="Cariano, Sara (DMAS)" w:date="2024-02-13T10:18:00Z">
        <w:r w:rsidRPr="00027711">
          <w:rPr>
            <w:rFonts w:ascii="Arial" w:hAnsi="Arial" w:cs="Arial"/>
            <w:sz w:val="24"/>
            <w:szCs w:val="24"/>
            <w:rPrChange w:id="505" w:author="Cariano, Sara (DMAS)" w:date="2024-02-13T10:20:00Z">
              <w:rPr>
                <w:rFonts w:asciiTheme="minorHAnsi" w:hAnsiTheme="minorHAnsi" w:cs="Arial"/>
              </w:rPr>
            </w:rPrChange>
          </w:rPr>
          <w:t>The Hearing Officer’s decision is the final administrative decision rendered by DMAS.</w:t>
        </w:r>
      </w:ins>
      <w:ins w:id="506" w:author="Cariano, Sara (DMAS)" w:date="2024-02-13T10:20:00Z">
        <w:r w:rsidRPr="00027711">
          <w:rPr>
            <w:rFonts w:ascii="Arial" w:hAnsi="Arial" w:cs="Arial"/>
            <w:sz w:val="24"/>
            <w:szCs w:val="24"/>
            <w:rPrChange w:id="507" w:author="Cariano, Sara (DMAS)" w:date="2024-02-13T10:20:00Z">
              <w:rPr>
                <w:rFonts w:asciiTheme="minorHAnsi" w:hAnsiTheme="minorHAnsi" w:cs="Arial"/>
              </w:rPr>
            </w:rPrChange>
          </w:rPr>
          <w:t xml:space="preserve"> </w:t>
        </w:r>
      </w:ins>
      <w:ins w:id="508" w:author="Cariano, Sara (DMAS)" w:date="2024-02-13T10:18:00Z">
        <w:r w:rsidRPr="00027711">
          <w:rPr>
            <w:rFonts w:ascii="Arial" w:hAnsi="Arial" w:cs="Arial"/>
            <w:sz w:val="24"/>
            <w:szCs w:val="24"/>
            <w:rPrChange w:id="509" w:author="Cariano, Sara (DMAS)" w:date="2024-02-13T10:20:00Z">
              <w:rPr>
                <w:rFonts w:asciiTheme="minorHAnsi" w:hAnsiTheme="minorHAnsi" w:cs="Arial"/>
              </w:rPr>
            </w:rPrChange>
          </w:rPr>
          <w:t xml:space="preserve"> If you disagree with the Hearing Officer’s decision, you may appeal it to your local circuit court.</w:t>
        </w:r>
      </w:ins>
    </w:p>
    <w:p w14:paraId="38FCE911" w14:textId="77777777" w:rsidR="00027711" w:rsidRPr="00027711" w:rsidRDefault="00027711" w:rsidP="00027711">
      <w:pPr>
        <w:jc w:val="both"/>
        <w:rPr>
          <w:ins w:id="510" w:author="Cariano, Sara (DMAS)" w:date="2024-02-13T10:18:00Z"/>
          <w:rFonts w:ascii="Arial" w:hAnsi="Arial" w:cs="Arial"/>
          <w:sz w:val="24"/>
          <w:szCs w:val="24"/>
          <w:rPrChange w:id="511" w:author="Cariano, Sara (DMAS)" w:date="2024-02-13T10:20:00Z">
            <w:rPr>
              <w:ins w:id="512" w:author="Cariano, Sara (DMAS)" w:date="2024-02-13T10:18:00Z"/>
              <w:rFonts w:asciiTheme="minorHAnsi" w:hAnsiTheme="minorHAnsi" w:cs="Arial"/>
            </w:rPr>
          </w:rPrChange>
        </w:rPr>
        <w:pPrChange w:id="513" w:author="Cariano, Sara (DMAS)" w:date="2024-02-13T10:20:00Z">
          <w:pPr>
            <w:ind w:left="720"/>
            <w:jc w:val="both"/>
          </w:pPr>
        </w:pPrChange>
      </w:pPr>
    </w:p>
    <w:p w14:paraId="4EC776EC" w14:textId="30B18721" w:rsidR="00291EE8" w:rsidRPr="00027711" w:rsidDel="00027711" w:rsidRDefault="00DA2D4F" w:rsidP="00217326">
      <w:pPr>
        <w:spacing w:line="276" w:lineRule="auto"/>
        <w:rPr>
          <w:del w:id="514" w:author="Cariano, Sara (DMAS)" w:date="2024-02-13T10:18:00Z"/>
          <w:rFonts w:ascii="Arial" w:hAnsi="Arial" w:cs="Arial"/>
          <w:b/>
          <w:bCs/>
          <w:i/>
          <w:iCs/>
          <w:color w:val="000000"/>
          <w:sz w:val="24"/>
          <w:szCs w:val="24"/>
          <w:rPrChange w:id="515" w:author="Cariano, Sara (DMAS)" w:date="2024-02-13T10:21:00Z">
            <w:rPr>
              <w:del w:id="516" w:author="Cariano, Sara (DMAS)" w:date="2024-02-13T10:18:00Z"/>
              <w:rFonts w:ascii="Arial" w:hAnsi="Arial" w:cs="Arial"/>
              <w:color w:val="000000"/>
              <w:sz w:val="24"/>
              <w:szCs w:val="24"/>
            </w:rPr>
          </w:rPrChange>
        </w:rPr>
      </w:pPr>
      <w:del w:id="517" w:author="Cariano, Sara (DMAS)" w:date="2024-02-13T10:18:00Z">
        <w:r w:rsidRPr="00027711" w:rsidDel="00027711">
          <w:rPr>
            <w:rFonts w:ascii="Arial" w:hAnsi="Arial" w:cs="Arial"/>
            <w:b/>
            <w:bCs/>
            <w:i/>
            <w:iCs/>
            <w:color w:val="000000"/>
            <w:sz w:val="24"/>
            <w:szCs w:val="24"/>
            <w:rPrChange w:id="518" w:author="Cariano, Sara (DMAS)" w:date="2024-02-13T10:21:00Z">
              <w:rPr>
                <w:rFonts w:ascii="Arial" w:hAnsi="Arial" w:cs="Arial"/>
                <w:color w:val="000000"/>
                <w:sz w:val="24"/>
                <w:szCs w:val="24"/>
              </w:rPr>
            </w:rPrChange>
          </w:rPr>
          <w:delText xml:space="preserve">You have the right to appeal decisions that affect your child’s eligibility for FAMIS and </w:delText>
        </w:r>
        <w:r w:rsidR="00C41D70" w:rsidRPr="00027711" w:rsidDel="00027711">
          <w:rPr>
            <w:rFonts w:ascii="Arial" w:hAnsi="Arial" w:cs="Arial"/>
            <w:b/>
            <w:bCs/>
            <w:i/>
            <w:iCs/>
            <w:color w:val="000000"/>
            <w:sz w:val="24"/>
            <w:szCs w:val="24"/>
            <w:rPrChange w:id="519" w:author="Cariano, Sara (DMAS)" w:date="2024-02-13T10:21:00Z">
              <w:rPr>
                <w:rFonts w:ascii="Arial" w:hAnsi="Arial" w:cs="Arial"/>
                <w:color w:val="000000"/>
                <w:sz w:val="24"/>
                <w:szCs w:val="24"/>
              </w:rPr>
            </w:rPrChange>
          </w:rPr>
          <w:delText>decisions that deny</w:delText>
        </w:r>
        <w:r w:rsidRPr="00027711" w:rsidDel="00027711">
          <w:rPr>
            <w:rFonts w:ascii="Arial" w:hAnsi="Arial" w:cs="Arial"/>
            <w:b/>
            <w:bCs/>
            <w:i/>
            <w:iCs/>
            <w:color w:val="000000"/>
            <w:sz w:val="24"/>
            <w:szCs w:val="24"/>
            <w:rPrChange w:id="520" w:author="Cariano, Sara (DMAS)" w:date="2024-02-13T10:21:00Z">
              <w:rPr>
                <w:rFonts w:ascii="Arial" w:hAnsi="Arial" w:cs="Arial"/>
                <w:color w:val="000000"/>
                <w:sz w:val="24"/>
                <w:szCs w:val="24"/>
              </w:rPr>
            </w:rPrChange>
          </w:rPr>
          <w:delText xml:space="preserve"> services.</w:delText>
        </w:r>
        <w:bookmarkEnd w:id="322"/>
      </w:del>
    </w:p>
    <w:p w14:paraId="5E6CEB61" w14:textId="77777777" w:rsidR="00027711" w:rsidRDefault="00027711" w:rsidP="00027711">
      <w:pPr>
        <w:pStyle w:val="BodyText3"/>
        <w:rPr>
          <w:ins w:id="521" w:author="Cariano, Sara (DMAS)" w:date="2024-02-13T10:21:00Z"/>
          <w:rFonts w:ascii="Arial" w:hAnsi="Arial" w:cs="Arial"/>
          <w:bCs/>
          <w:i w:val="0"/>
          <w:iCs/>
          <w:szCs w:val="24"/>
          <w:u w:val="single"/>
        </w:rPr>
      </w:pPr>
      <w:ins w:id="522" w:author="Cariano, Sara (DMAS)" w:date="2024-02-13T10:21:00Z">
        <w:r w:rsidRPr="00027711">
          <w:rPr>
            <w:rFonts w:ascii="Arial" w:hAnsi="Arial" w:cs="Arial"/>
            <w:bCs/>
            <w:i w:val="0"/>
            <w:iCs/>
            <w:szCs w:val="24"/>
            <w:u w:val="single"/>
            <w:rPrChange w:id="523" w:author="Cariano, Sara (DMAS)" w:date="2024-02-13T10:21:00Z">
              <w:rPr>
                <w:rFonts w:ascii="Calibri" w:hAnsi="Calibri" w:cs="Calibri"/>
                <w:b w:val="0"/>
                <w:u w:val="single"/>
              </w:rPr>
            </w:rPrChange>
          </w:rPr>
          <w:t>Denial of service by an MCO Appeal</w:t>
        </w:r>
      </w:ins>
    </w:p>
    <w:p w14:paraId="3813160B" w14:textId="77777777" w:rsidR="00027711" w:rsidRPr="00027711" w:rsidRDefault="00027711" w:rsidP="00027711">
      <w:pPr>
        <w:pStyle w:val="BodyText3"/>
        <w:rPr>
          <w:ins w:id="524" w:author="Cariano, Sara (DMAS)" w:date="2024-02-13T10:21:00Z"/>
          <w:rFonts w:ascii="Arial" w:hAnsi="Arial" w:cs="Arial"/>
          <w:bCs/>
          <w:i w:val="0"/>
          <w:iCs/>
          <w:szCs w:val="24"/>
          <w:u w:val="single"/>
          <w:rPrChange w:id="525" w:author="Cariano, Sara (DMAS)" w:date="2024-02-13T10:21:00Z">
            <w:rPr>
              <w:ins w:id="526" w:author="Cariano, Sara (DMAS)" w:date="2024-02-13T10:21:00Z"/>
              <w:rFonts w:ascii="Calibri" w:hAnsi="Calibri" w:cs="Calibri"/>
              <w:b w:val="0"/>
              <w:u w:val="single"/>
            </w:rPr>
          </w:rPrChange>
        </w:rPr>
      </w:pPr>
    </w:p>
    <w:p w14:paraId="662E5125" w14:textId="77777777" w:rsidR="00027711" w:rsidRPr="00027711" w:rsidRDefault="00027711" w:rsidP="00027711">
      <w:pPr>
        <w:jc w:val="both"/>
        <w:rPr>
          <w:ins w:id="527" w:author="Cariano, Sara (DMAS)" w:date="2024-02-13T10:21:00Z"/>
          <w:rFonts w:ascii="Arial" w:eastAsia="Batang" w:hAnsi="Arial" w:cs="Arial"/>
          <w:sz w:val="24"/>
          <w:szCs w:val="24"/>
          <w:rPrChange w:id="528" w:author="Cariano, Sara (DMAS)" w:date="2024-02-13T10:21:00Z">
            <w:rPr>
              <w:ins w:id="529" w:author="Cariano, Sara (DMAS)" w:date="2024-02-13T10:21:00Z"/>
              <w:rFonts w:ascii="Calibri" w:eastAsia="Batang" w:hAnsi="Calibri" w:cs="Calibri"/>
            </w:rPr>
          </w:rPrChange>
        </w:rPr>
        <w:pPrChange w:id="530" w:author="Cariano, Sara (DMAS)" w:date="2024-02-13T10:21:00Z">
          <w:pPr>
            <w:ind w:left="720"/>
            <w:jc w:val="both"/>
          </w:pPr>
        </w:pPrChange>
      </w:pPr>
      <w:ins w:id="531" w:author="Cariano, Sara (DMAS)" w:date="2024-02-13T10:21:00Z">
        <w:r w:rsidRPr="00027711">
          <w:rPr>
            <w:rFonts w:ascii="Arial" w:eastAsia="Batang" w:hAnsi="Arial" w:cs="Arial"/>
            <w:sz w:val="24"/>
            <w:szCs w:val="24"/>
            <w:rPrChange w:id="532" w:author="Cariano, Sara (DMAS)" w:date="2024-02-13T10:21:00Z">
              <w:rPr>
                <w:rFonts w:ascii="Calibri" w:eastAsia="Batang" w:hAnsi="Calibri" w:cs="Calibri"/>
              </w:rPr>
            </w:rPrChange>
          </w:rPr>
          <w:t xml:space="preserve">Appeals for services denied by your MCO should be sent to the MCO. Once all MCO appeals are exhausted, you may appeal the MCO decision to DMAS. You or your designee may also request in writing an external review of the MCO’s decision by an independent review organization. </w:t>
        </w:r>
      </w:ins>
    </w:p>
    <w:p w14:paraId="19EBD7D4" w14:textId="77777777" w:rsidR="00027711" w:rsidRPr="00027711" w:rsidRDefault="00027711" w:rsidP="00027711">
      <w:pPr>
        <w:ind w:left="1440"/>
        <w:rPr>
          <w:ins w:id="533" w:author="Cariano, Sara (DMAS)" w:date="2024-02-13T10:21:00Z"/>
          <w:rFonts w:ascii="Arial" w:eastAsia="Batang" w:hAnsi="Arial" w:cs="Arial"/>
          <w:sz w:val="24"/>
          <w:szCs w:val="24"/>
          <w:rPrChange w:id="534" w:author="Cariano, Sara (DMAS)" w:date="2024-02-13T10:21:00Z">
            <w:rPr>
              <w:ins w:id="535" w:author="Cariano, Sara (DMAS)" w:date="2024-02-13T10:21:00Z"/>
              <w:rFonts w:ascii="Calibri" w:eastAsia="Batang" w:hAnsi="Calibri" w:cs="Calibri"/>
            </w:rPr>
          </w:rPrChange>
        </w:rPr>
      </w:pPr>
    </w:p>
    <w:p w14:paraId="07C39C43" w14:textId="77777777" w:rsidR="00027711" w:rsidRPr="00027711" w:rsidRDefault="00027711" w:rsidP="00027711">
      <w:pPr>
        <w:rPr>
          <w:ins w:id="536" w:author="Cariano, Sara (DMAS)" w:date="2024-02-13T10:21:00Z"/>
          <w:rFonts w:ascii="Arial" w:eastAsia="Batang" w:hAnsi="Arial" w:cs="Arial"/>
          <w:sz w:val="24"/>
          <w:szCs w:val="24"/>
          <w:rPrChange w:id="537" w:author="Cariano, Sara (DMAS)" w:date="2024-02-13T10:21:00Z">
            <w:rPr>
              <w:ins w:id="538" w:author="Cariano, Sara (DMAS)" w:date="2024-02-13T10:21:00Z"/>
              <w:rFonts w:ascii="Calibri" w:eastAsia="Batang" w:hAnsi="Calibri" w:cs="Calibri"/>
            </w:rPr>
          </w:rPrChange>
        </w:rPr>
        <w:pPrChange w:id="539" w:author="Cariano, Sara (DMAS)" w:date="2024-02-13T10:21:00Z">
          <w:pPr>
            <w:ind w:firstLine="720"/>
          </w:pPr>
        </w:pPrChange>
      </w:pPr>
      <w:ins w:id="540" w:author="Cariano, Sara (DMAS)" w:date="2024-02-13T10:21:00Z">
        <w:r w:rsidRPr="00027711">
          <w:rPr>
            <w:rFonts w:ascii="Arial" w:eastAsia="Batang" w:hAnsi="Arial" w:cs="Arial"/>
            <w:sz w:val="24"/>
            <w:szCs w:val="24"/>
            <w:rPrChange w:id="541" w:author="Cariano, Sara (DMAS)" w:date="2024-02-13T10:21:00Z">
              <w:rPr>
                <w:rFonts w:ascii="Calibri" w:eastAsia="Batang" w:hAnsi="Calibri" w:cs="Calibri"/>
              </w:rPr>
            </w:rPrChange>
          </w:rPr>
          <w:t>Please mail external review requests to:</w:t>
        </w:r>
      </w:ins>
    </w:p>
    <w:p w14:paraId="764E6B50" w14:textId="77777777" w:rsidR="00027711" w:rsidRPr="00027711" w:rsidRDefault="00027711" w:rsidP="00027711">
      <w:pPr>
        <w:ind w:left="1080"/>
        <w:rPr>
          <w:ins w:id="542" w:author="Cariano, Sara (DMAS)" w:date="2024-02-13T10:21:00Z"/>
          <w:rFonts w:ascii="Arial" w:eastAsia="Batang" w:hAnsi="Arial" w:cs="Arial"/>
          <w:sz w:val="24"/>
          <w:szCs w:val="24"/>
          <w:rPrChange w:id="543" w:author="Cariano, Sara (DMAS)" w:date="2024-02-13T10:21:00Z">
            <w:rPr>
              <w:ins w:id="544" w:author="Cariano, Sara (DMAS)" w:date="2024-02-13T10:21:00Z"/>
              <w:rFonts w:ascii="Calibri" w:eastAsia="Batang" w:hAnsi="Calibri" w:cs="Calibri"/>
            </w:rPr>
          </w:rPrChange>
        </w:rPr>
      </w:pPr>
    </w:p>
    <w:p w14:paraId="3977C603" w14:textId="77777777" w:rsidR="00027711" w:rsidRPr="00027711" w:rsidRDefault="00027711" w:rsidP="00027711">
      <w:pPr>
        <w:jc w:val="center"/>
        <w:rPr>
          <w:ins w:id="545" w:author="Cariano, Sara (DMAS)" w:date="2024-02-13T10:21:00Z"/>
          <w:rFonts w:ascii="Arial" w:hAnsi="Arial" w:cs="Arial"/>
          <w:sz w:val="24"/>
          <w:szCs w:val="24"/>
          <w:rPrChange w:id="546" w:author="Cariano, Sara (DMAS)" w:date="2024-02-13T10:21:00Z">
            <w:rPr>
              <w:ins w:id="547" w:author="Cariano, Sara (DMAS)" w:date="2024-02-13T10:21:00Z"/>
              <w:rFonts w:ascii="Calibri" w:hAnsi="Calibri" w:cs="Calibri"/>
            </w:rPr>
          </w:rPrChange>
        </w:rPr>
      </w:pPr>
      <w:ins w:id="548" w:author="Cariano, Sara (DMAS)" w:date="2024-02-13T10:21:00Z">
        <w:r w:rsidRPr="00027711">
          <w:rPr>
            <w:rFonts w:ascii="Arial" w:hAnsi="Arial" w:cs="Arial"/>
            <w:sz w:val="24"/>
            <w:szCs w:val="24"/>
            <w:rPrChange w:id="549" w:author="Cariano, Sara (DMAS)" w:date="2024-02-13T10:21:00Z">
              <w:rPr>
                <w:rFonts w:ascii="Calibri" w:hAnsi="Calibri" w:cs="Calibri"/>
              </w:rPr>
            </w:rPrChange>
          </w:rPr>
          <w:t>FAMIS External Review</w:t>
        </w:r>
      </w:ins>
    </w:p>
    <w:p w14:paraId="42F434EF" w14:textId="77777777" w:rsidR="00027711" w:rsidRPr="00027711" w:rsidRDefault="00027711" w:rsidP="00027711">
      <w:pPr>
        <w:jc w:val="center"/>
        <w:rPr>
          <w:ins w:id="550" w:author="Cariano, Sara (DMAS)" w:date="2024-02-13T10:21:00Z"/>
          <w:rFonts w:ascii="Arial" w:hAnsi="Arial" w:cs="Arial"/>
          <w:sz w:val="24"/>
          <w:szCs w:val="24"/>
          <w:rPrChange w:id="551" w:author="Cariano, Sara (DMAS)" w:date="2024-02-13T10:21:00Z">
            <w:rPr>
              <w:ins w:id="552" w:author="Cariano, Sara (DMAS)" w:date="2024-02-13T10:21:00Z"/>
              <w:rFonts w:ascii="Calibri" w:hAnsi="Calibri" w:cs="Calibri"/>
            </w:rPr>
          </w:rPrChange>
        </w:rPr>
      </w:pPr>
      <w:ins w:id="553" w:author="Cariano, Sara (DMAS)" w:date="2024-02-13T10:21:00Z">
        <w:r w:rsidRPr="00027711">
          <w:rPr>
            <w:rFonts w:ascii="Arial" w:hAnsi="Arial" w:cs="Arial"/>
            <w:sz w:val="24"/>
            <w:szCs w:val="24"/>
            <w:rPrChange w:id="554" w:author="Cariano, Sara (DMAS)" w:date="2024-02-13T10:21:00Z">
              <w:rPr>
                <w:rFonts w:ascii="Calibri" w:hAnsi="Calibri" w:cs="Calibri"/>
              </w:rPr>
            </w:rPrChange>
          </w:rPr>
          <w:t>c/o KePro</w:t>
        </w:r>
      </w:ins>
    </w:p>
    <w:p w14:paraId="2D9F987B" w14:textId="77777777" w:rsidR="00027711" w:rsidRPr="00027711" w:rsidRDefault="00027711" w:rsidP="00027711">
      <w:pPr>
        <w:jc w:val="center"/>
        <w:rPr>
          <w:ins w:id="555" w:author="Cariano, Sara (DMAS)" w:date="2024-02-13T10:21:00Z"/>
          <w:rFonts w:ascii="Arial" w:hAnsi="Arial" w:cs="Arial"/>
          <w:sz w:val="24"/>
          <w:szCs w:val="24"/>
          <w:rPrChange w:id="556" w:author="Cariano, Sara (DMAS)" w:date="2024-02-13T10:21:00Z">
            <w:rPr>
              <w:ins w:id="557" w:author="Cariano, Sara (DMAS)" w:date="2024-02-13T10:21:00Z"/>
              <w:rFonts w:ascii="Calibri" w:hAnsi="Calibri" w:cs="Calibri"/>
            </w:rPr>
          </w:rPrChange>
        </w:rPr>
      </w:pPr>
      <w:ins w:id="558" w:author="Cariano, Sara (DMAS)" w:date="2024-02-13T10:21:00Z">
        <w:r w:rsidRPr="00027711">
          <w:rPr>
            <w:rFonts w:ascii="Arial" w:hAnsi="Arial" w:cs="Arial"/>
            <w:sz w:val="24"/>
            <w:szCs w:val="24"/>
            <w:rPrChange w:id="559" w:author="Cariano, Sara (DMAS)" w:date="2024-02-13T10:21:00Z">
              <w:rPr>
                <w:rFonts w:ascii="Calibri" w:hAnsi="Calibri" w:cs="Calibri"/>
              </w:rPr>
            </w:rPrChange>
          </w:rPr>
          <w:t xml:space="preserve">6802 Paragon Place, Suite 440 </w:t>
        </w:r>
      </w:ins>
    </w:p>
    <w:p w14:paraId="5EA9707D" w14:textId="77777777" w:rsidR="00027711" w:rsidRPr="00027711" w:rsidRDefault="00027711" w:rsidP="00027711">
      <w:pPr>
        <w:jc w:val="center"/>
        <w:rPr>
          <w:ins w:id="560" w:author="Cariano, Sara (DMAS)" w:date="2024-02-13T10:21:00Z"/>
          <w:rFonts w:ascii="Arial" w:hAnsi="Arial" w:cs="Arial"/>
          <w:sz w:val="24"/>
          <w:szCs w:val="24"/>
          <w:rPrChange w:id="561" w:author="Cariano, Sara (DMAS)" w:date="2024-02-13T10:21:00Z">
            <w:rPr>
              <w:ins w:id="562" w:author="Cariano, Sara (DMAS)" w:date="2024-02-13T10:21:00Z"/>
              <w:rFonts w:ascii="Calibri" w:hAnsi="Calibri" w:cs="Calibri"/>
            </w:rPr>
          </w:rPrChange>
        </w:rPr>
      </w:pPr>
      <w:ins w:id="563" w:author="Cariano, Sara (DMAS)" w:date="2024-02-13T10:21:00Z">
        <w:r w:rsidRPr="00027711">
          <w:rPr>
            <w:rFonts w:ascii="Arial" w:hAnsi="Arial" w:cs="Arial"/>
            <w:sz w:val="24"/>
            <w:szCs w:val="24"/>
            <w:rPrChange w:id="564" w:author="Cariano, Sara (DMAS)" w:date="2024-02-13T10:21:00Z">
              <w:rPr>
                <w:rFonts w:ascii="Calibri" w:hAnsi="Calibri" w:cs="Calibri"/>
              </w:rPr>
            </w:rPrChange>
          </w:rPr>
          <w:t>Richmond, VA 23230</w:t>
        </w:r>
      </w:ins>
    </w:p>
    <w:p w14:paraId="254D4207" w14:textId="77777777" w:rsidR="00027711" w:rsidRPr="00027711" w:rsidRDefault="00027711" w:rsidP="00027711">
      <w:pPr>
        <w:jc w:val="center"/>
        <w:rPr>
          <w:ins w:id="565" w:author="Cariano, Sara (DMAS)" w:date="2024-02-13T10:21:00Z"/>
          <w:rFonts w:ascii="Arial" w:hAnsi="Arial" w:cs="Arial"/>
          <w:sz w:val="24"/>
          <w:szCs w:val="24"/>
          <w:rPrChange w:id="566" w:author="Cariano, Sara (DMAS)" w:date="2024-02-13T10:21:00Z">
            <w:rPr>
              <w:ins w:id="567" w:author="Cariano, Sara (DMAS)" w:date="2024-02-13T10:21:00Z"/>
              <w:rFonts w:ascii="Calibri" w:hAnsi="Calibri" w:cs="Calibri"/>
            </w:rPr>
          </w:rPrChange>
        </w:rPr>
      </w:pPr>
      <w:ins w:id="568" w:author="Cariano, Sara (DMAS)" w:date="2024-02-13T10:21:00Z">
        <w:r w:rsidRPr="00027711">
          <w:rPr>
            <w:rFonts w:ascii="Arial" w:hAnsi="Arial" w:cs="Arial"/>
            <w:sz w:val="24"/>
            <w:szCs w:val="24"/>
            <w:rPrChange w:id="569" w:author="Cariano, Sara (DMAS)" w:date="2024-02-13T10:21:00Z">
              <w:rPr>
                <w:rFonts w:ascii="Calibri" w:hAnsi="Calibri" w:cs="Calibri"/>
              </w:rPr>
            </w:rPrChange>
          </w:rPr>
          <w:t xml:space="preserve">Or online at </w:t>
        </w:r>
        <w:r w:rsidRPr="00027711">
          <w:rPr>
            <w:rFonts w:ascii="Arial" w:hAnsi="Arial" w:cs="Arial"/>
            <w:sz w:val="24"/>
            <w:szCs w:val="24"/>
            <w:rPrChange w:id="570" w:author="Cariano, Sara (DMAS)" w:date="2024-02-13T10:21:00Z">
              <w:rPr/>
            </w:rPrChange>
          </w:rPr>
          <w:fldChar w:fldCharType="begin"/>
        </w:r>
        <w:r w:rsidRPr="00027711">
          <w:rPr>
            <w:rFonts w:ascii="Arial" w:hAnsi="Arial" w:cs="Arial"/>
            <w:sz w:val="24"/>
            <w:szCs w:val="24"/>
            <w:rPrChange w:id="571" w:author="Cariano, Sara (DMAS)" w:date="2024-02-13T10:21:00Z">
              <w:rPr/>
            </w:rPrChange>
          </w:rPr>
          <w:instrText>HYPERLINK "https://atrezzo.kepro.com/ExternalReview.aspx"</w:instrText>
        </w:r>
        <w:r w:rsidRPr="00027711">
          <w:rPr>
            <w:rFonts w:ascii="Arial" w:hAnsi="Arial" w:cs="Arial"/>
            <w:sz w:val="24"/>
            <w:szCs w:val="24"/>
            <w:rPrChange w:id="572" w:author="Cariano, Sara (DMAS)" w:date="2024-02-13T10:21:00Z">
              <w:rPr/>
            </w:rPrChange>
          </w:rPr>
        </w:r>
        <w:r w:rsidRPr="00027711">
          <w:rPr>
            <w:rFonts w:ascii="Arial" w:hAnsi="Arial" w:cs="Arial"/>
            <w:sz w:val="24"/>
            <w:szCs w:val="24"/>
            <w:rPrChange w:id="573" w:author="Cariano, Sara (DMAS)" w:date="2024-02-13T10:21:00Z">
              <w:rPr/>
            </w:rPrChange>
          </w:rPr>
          <w:fldChar w:fldCharType="separate"/>
        </w:r>
        <w:r w:rsidRPr="00027711">
          <w:rPr>
            <w:rStyle w:val="Hyperlink"/>
            <w:rFonts w:ascii="Arial" w:hAnsi="Arial" w:cs="Arial"/>
            <w:sz w:val="24"/>
            <w:szCs w:val="24"/>
            <w:rPrChange w:id="574" w:author="Cariano, Sara (DMAS)" w:date="2024-02-13T10:21:00Z">
              <w:rPr>
                <w:rStyle w:val="Hyperlink"/>
                <w:rFonts w:ascii="Calibri" w:hAnsi="Calibri" w:cs="Calibri"/>
              </w:rPr>
            </w:rPrChange>
          </w:rPr>
          <w:t>https://atrezzo.kepro.com/ExternalReview.aspx</w:t>
        </w:r>
        <w:r w:rsidRPr="00027711">
          <w:rPr>
            <w:rStyle w:val="Hyperlink"/>
            <w:rFonts w:ascii="Arial" w:hAnsi="Arial" w:cs="Arial"/>
            <w:sz w:val="24"/>
            <w:szCs w:val="24"/>
            <w:rPrChange w:id="575" w:author="Cariano, Sara (DMAS)" w:date="2024-02-13T10:21:00Z">
              <w:rPr>
                <w:rStyle w:val="Hyperlink"/>
                <w:rFonts w:ascii="Calibri" w:hAnsi="Calibri" w:cs="Calibri"/>
              </w:rPr>
            </w:rPrChange>
          </w:rPr>
          <w:fldChar w:fldCharType="end"/>
        </w:r>
      </w:ins>
    </w:p>
    <w:p w14:paraId="1FEADF7C" w14:textId="77777777" w:rsidR="00027711" w:rsidRPr="00027711" w:rsidRDefault="00027711" w:rsidP="00027711">
      <w:pPr>
        <w:ind w:left="1080"/>
        <w:rPr>
          <w:ins w:id="576" w:author="Cariano, Sara (DMAS)" w:date="2024-02-13T10:21:00Z"/>
          <w:rFonts w:ascii="Arial" w:eastAsia="Batang" w:hAnsi="Arial" w:cs="Arial"/>
          <w:sz w:val="24"/>
          <w:szCs w:val="24"/>
          <w:rPrChange w:id="577" w:author="Cariano, Sara (DMAS)" w:date="2024-02-13T10:21:00Z">
            <w:rPr>
              <w:ins w:id="578" w:author="Cariano, Sara (DMAS)" w:date="2024-02-13T10:21:00Z"/>
              <w:rFonts w:ascii="Calibri" w:eastAsia="Batang" w:hAnsi="Calibri" w:cs="Calibri"/>
            </w:rPr>
          </w:rPrChange>
        </w:rPr>
      </w:pPr>
    </w:p>
    <w:p w14:paraId="108C62D4" w14:textId="77777777" w:rsidR="00027711" w:rsidRPr="00027711" w:rsidRDefault="00027711" w:rsidP="00027711">
      <w:pPr>
        <w:tabs>
          <w:tab w:val="left" w:pos="1440"/>
        </w:tabs>
        <w:jc w:val="both"/>
        <w:rPr>
          <w:ins w:id="579" w:author="Cariano, Sara (DMAS)" w:date="2024-02-13T10:21:00Z"/>
          <w:rFonts w:ascii="Arial" w:eastAsia="Batang" w:hAnsi="Arial" w:cs="Arial"/>
          <w:sz w:val="24"/>
          <w:szCs w:val="24"/>
          <w:rPrChange w:id="580" w:author="Cariano, Sara (DMAS)" w:date="2024-02-13T10:21:00Z">
            <w:rPr>
              <w:ins w:id="581" w:author="Cariano, Sara (DMAS)" w:date="2024-02-13T10:21:00Z"/>
              <w:rFonts w:ascii="Calibri" w:eastAsia="Batang" w:hAnsi="Calibri" w:cs="Calibri"/>
            </w:rPr>
          </w:rPrChange>
        </w:rPr>
        <w:pPrChange w:id="582" w:author="Cariano, Sara (DMAS)" w:date="2024-02-13T10:21:00Z">
          <w:pPr>
            <w:tabs>
              <w:tab w:val="left" w:pos="1440"/>
            </w:tabs>
            <w:ind w:left="720"/>
            <w:jc w:val="both"/>
          </w:pPr>
        </w:pPrChange>
      </w:pPr>
      <w:ins w:id="583" w:author="Cariano, Sara (DMAS)" w:date="2024-02-13T10:21:00Z">
        <w:r w:rsidRPr="00027711">
          <w:rPr>
            <w:rFonts w:ascii="Arial" w:eastAsia="Batang" w:hAnsi="Arial" w:cs="Arial"/>
            <w:sz w:val="24"/>
            <w:szCs w:val="24"/>
            <w:rPrChange w:id="584" w:author="Cariano, Sara (DMAS)" w:date="2024-02-13T10:21:00Z">
              <w:rPr>
                <w:rFonts w:ascii="Calibri" w:eastAsia="Batang" w:hAnsi="Calibri" w:cs="Calibri"/>
              </w:rPr>
            </w:rPrChange>
          </w:rPr>
          <w:t>Please include your name and ID number, your phone number with area code, and copies of any relevant notices or information.</w:t>
        </w:r>
      </w:ins>
    </w:p>
    <w:p w14:paraId="74B81D21" w14:textId="77777777" w:rsidR="00027711" w:rsidRPr="00027711" w:rsidRDefault="00027711" w:rsidP="00027711">
      <w:pPr>
        <w:tabs>
          <w:tab w:val="left" w:pos="1440"/>
        </w:tabs>
        <w:ind w:left="1440"/>
        <w:jc w:val="both"/>
        <w:rPr>
          <w:ins w:id="585" w:author="Cariano, Sara (DMAS)" w:date="2024-02-13T10:21:00Z"/>
          <w:rFonts w:ascii="Arial" w:eastAsia="Batang" w:hAnsi="Arial" w:cs="Arial"/>
          <w:sz w:val="24"/>
          <w:szCs w:val="24"/>
          <w:rPrChange w:id="586" w:author="Cariano, Sara (DMAS)" w:date="2024-02-13T10:21:00Z">
            <w:rPr>
              <w:ins w:id="587" w:author="Cariano, Sara (DMAS)" w:date="2024-02-13T10:21:00Z"/>
              <w:rFonts w:ascii="Calibri" w:eastAsia="Batang" w:hAnsi="Calibri" w:cs="Calibri"/>
            </w:rPr>
          </w:rPrChange>
        </w:rPr>
      </w:pPr>
    </w:p>
    <w:p w14:paraId="56426B14" w14:textId="77777777" w:rsidR="00027711" w:rsidRPr="00027711" w:rsidRDefault="00027711" w:rsidP="00027711">
      <w:pPr>
        <w:tabs>
          <w:tab w:val="left" w:pos="1440"/>
        </w:tabs>
        <w:jc w:val="both"/>
        <w:rPr>
          <w:ins w:id="588" w:author="Cariano, Sara (DMAS)" w:date="2024-02-13T10:21:00Z"/>
          <w:rFonts w:ascii="Arial" w:eastAsia="Batang" w:hAnsi="Arial" w:cs="Arial"/>
          <w:sz w:val="24"/>
          <w:szCs w:val="24"/>
          <w:rPrChange w:id="589" w:author="Cariano, Sara (DMAS)" w:date="2024-02-13T10:21:00Z">
            <w:rPr>
              <w:ins w:id="590" w:author="Cariano, Sara (DMAS)" w:date="2024-02-13T10:21:00Z"/>
              <w:rFonts w:ascii="Calibri" w:eastAsia="Batang" w:hAnsi="Calibri" w:cs="Calibri"/>
            </w:rPr>
          </w:rPrChange>
        </w:rPr>
        <w:pPrChange w:id="591" w:author="Cariano, Sara (DMAS)" w:date="2024-02-13T10:21:00Z">
          <w:pPr>
            <w:tabs>
              <w:tab w:val="left" w:pos="1440"/>
            </w:tabs>
            <w:ind w:left="720"/>
            <w:jc w:val="both"/>
          </w:pPr>
        </w:pPrChange>
      </w:pPr>
      <w:ins w:id="592" w:author="Cariano, Sara (DMAS)" w:date="2024-02-13T10:21:00Z">
        <w:r w:rsidRPr="00027711">
          <w:rPr>
            <w:rFonts w:ascii="Arial" w:eastAsia="Batang" w:hAnsi="Arial" w:cs="Arial"/>
            <w:sz w:val="24"/>
            <w:szCs w:val="24"/>
            <w:rPrChange w:id="593" w:author="Cariano, Sara (DMAS)" w:date="2024-02-13T10:21:00Z">
              <w:rPr>
                <w:rFonts w:ascii="Calibri" w:eastAsia="Batang" w:hAnsi="Calibri" w:cs="Calibri"/>
              </w:rPr>
            </w:rPrChange>
          </w:rPr>
          <w:t>There are specific time frames for the MCO or DMAS to respond to a complaint or appeal. If your healthcare provider feels that these time frames risk your health, a decision will have to be made as soon as possible.</w:t>
        </w:r>
      </w:ins>
    </w:p>
    <w:p w14:paraId="552A0BD5" w14:textId="2599C705" w:rsidR="00C575D5" w:rsidRPr="005A6539" w:rsidDel="00027711" w:rsidRDefault="00C575D5" w:rsidP="00217326">
      <w:pPr>
        <w:spacing w:line="276" w:lineRule="auto"/>
        <w:jc w:val="both"/>
        <w:rPr>
          <w:del w:id="594" w:author="Cariano, Sara (DMAS)" w:date="2024-02-13T10:18:00Z"/>
          <w:rFonts w:ascii="Arial" w:hAnsi="Arial" w:cs="Arial"/>
          <w:color w:val="000000"/>
          <w:sz w:val="24"/>
          <w:szCs w:val="24"/>
        </w:rPr>
      </w:pPr>
    </w:p>
    <w:p w14:paraId="4914CAE3" w14:textId="0AD9F2F6" w:rsidR="00DA2D4F" w:rsidRPr="005A6539" w:rsidDel="00027711" w:rsidRDefault="00DA2D4F" w:rsidP="00217326">
      <w:pPr>
        <w:pStyle w:val="Heading9"/>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hanging="720"/>
        <w:jc w:val="both"/>
        <w:rPr>
          <w:del w:id="595" w:author="Cariano, Sara (DMAS)" w:date="2024-02-13T10:18:00Z"/>
          <w:rFonts w:ascii="Arial" w:hAnsi="Arial" w:cs="Arial"/>
          <w:szCs w:val="24"/>
        </w:rPr>
      </w:pPr>
      <w:bookmarkStart w:id="596" w:name="_Toc226364522"/>
      <w:del w:id="597" w:author="Cariano, Sara (DMAS)" w:date="2024-02-13T10:18:00Z">
        <w:r w:rsidRPr="005A6539" w:rsidDel="00027711">
          <w:rPr>
            <w:rFonts w:ascii="Arial" w:hAnsi="Arial" w:cs="Arial"/>
            <w:szCs w:val="24"/>
          </w:rPr>
          <w:delText>A.  How do I appeal an eligibility decision?</w:delText>
        </w:r>
        <w:bookmarkEnd w:id="596"/>
      </w:del>
    </w:p>
    <w:p w14:paraId="3DB83E82" w14:textId="664A7AFE" w:rsidR="00DA2D4F" w:rsidRPr="005A6539" w:rsidDel="00027711" w:rsidRDefault="00DA2D4F" w:rsidP="00217326">
      <w:pPr>
        <w:spacing w:line="276" w:lineRule="auto"/>
        <w:ind w:left="720"/>
        <w:jc w:val="both"/>
        <w:rPr>
          <w:del w:id="598" w:author="Cariano, Sara (DMAS)" w:date="2024-02-13T10:18:00Z"/>
          <w:rFonts w:ascii="Arial" w:hAnsi="Arial" w:cs="Arial"/>
          <w:color w:val="000000"/>
          <w:sz w:val="24"/>
          <w:szCs w:val="24"/>
        </w:rPr>
      </w:pPr>
    </w:p>
    <w:p w14:paraId="6042C51C" w14:textId="5EB54C3F" w:rsidR="00291EE8" w:rsidRPr="005A6539" w:rsidDel="00027711" w:rsidRDefault="00291EE8" w:rsidP="00217326">
      <w:pPr>
        <w:spacing w:line="276" w:lineRule="auto"/>
        <w:ind w:left="720"/>
        <w:jc w:val="both"/>
        <w:rPr>
          <w:del w:id="599" w:author="Cariano, Sara (DMAS)" w:date="2024-02-13T10:18:00Z"/>
          <w:rFonts w:ascii="Arial" w:hAnsi="Arial" w:cs="Arial"/>
          <w:color w:val="000000"/>
          <w:sz w:val="24"/>
          <w:szCs w:val="24"/>
        </w:rPr>
      </w:pPr>
      <w:del w:id="600" w:author="Cariano, Sara (DMAS)" w:date="2024-02-13T10:18:00Z">
        <w:r w:rsidRPr="005A6539" w:rsidDel="00027711">
          <w:rPr>
            <w:rFonts w:ascii="Arial" w:hAnsi="Arial" w:cs="Arial"/>
            <w:color w:val="000000"/>
            <w:sz w:val="24"/>
            <w:szCs w:val="24"/>
          </w:rPr>
          <w:delText xml:space="preserve">You have the right to request an appeal of any action related to initial or continued eligibility for FAMIS. This includes delayed processing of your application, actions to deny your request for medical services, or an action to reduce or terminate coverage after your eligibility has been determined. </w:delText>
        </w:r>
      </w:del>
    </w:p>
    <w:p w14:paraId="7C90B2BD" w14:textId="6C3B0239" w:rsidR="00291EE8" w:rsidRPr="005A6539" w:rsidDel="00027711" w:rsidRDefault="00291EE8" w:rsidP="00217326">
      <w:pPr>
        <w:spacing w:line="276" w:lineRule="auto"/>
        <w:ind w:left="720"/>
        <w:jc w:val="both"/>
        <w:rPr>
          <w:del w:id="601" w:author="Cariano, Sara (DMAS)" w:date="2024-02-13T10:18:00Z"/>
          <w:rFonts w:ascii="Arial" w:hAnsi="Arial" w:cs="Arial"/>
          <w:color w:val="000000"/>
          <w:sz w:val="24"/>
          <w:szCs w:val="24"/>
        </w:rPr>
      </w:pPr>
    </w:p>
    <w:p w14:paraId="5625E842" w14:textId="11CBE40A" w:rsidR="00146719" w:rsidRPr="005A6539" w:rsidDel="00027711"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del w:id="602" w:author="Cariano, Sara (DMAS)" w:date="2024-02-13T10:18:00Z"/>
          <w:rFonts w:ascii="Arial" w:hAnsi="Arial" w:cs="Arial"/>
          <w:color w:val="000000"/>
          <w:sz w:val="24"/>
          <w:szCs w:val="24"/>
        </w:rPr>
      </w:pPr>
      <w:del w:id="603" w:author="Cariano, Sara (DMAS)" w:date="2024-02-13T10:18:00Z">
        <w:r w:rsidRPr="005A6539" w:rsidDel="00027711">
          <w:rPr>
            <w:rFonts w:ascii="Arial" w:hAnsi="Arial" w:cs="Arial"/>
            <w:color w:val="000000"/>
            <w:sz w:val="24"/>
            <w:szCs w:val="24"/>
          </w:rPr>
          <w:delText xml:space="preserve">To request an </w:delText>
        </w:r>
        <w:r w:rsidR="00054670" w:rsidRPr="005A6539" w:rsidDel="00027711">
          <w:rPr>
            <w:rFonts w:ascii="Arial" w:hAnsi="Arial" w:cs="Arial"/>
            <w:color w:val="000000"/>
            <w:sz w:val="24"/>
            <w:szCs w:val="24"/>
          </w:rPr>
          <w:delText xml:space="preserve">eligibility </w:delText>
        </w:r>
        <w:r w:rsidRPr="005A6539" w:rsidDel="00027711">
          <w:rPr>
            <w:rFonts w:ascii="Arial" w:hAnsi="Arial" w:cs="Arial"/>
            <w:color w:val="000000"/>
            <w:sz w:val="24"/>
            <w:szCs w:val="24"/>
          </w:rPr>
          <w:delText xml:space="preserve">appeal, notify DMAS in writing of the action you disagree with within 30 days of receipt of the agency’s notice about the action. You may write a letter or complete an Appeal Request Form. Forms are available on the </w:delText>
        </w:r>
        <w:r w:rsidR="00C22D55" w:rsidRPr="005A6539" w:rsidDel="00027711">
          <w:rPr>
            <w:rFonts w:ascii="Arial" w:hAnsi="Arial" w:cs="Arial"/>
            <w:color w:val="000000"/>
            <w:sz w:val="24"/>
            <w:szCs w:val="24"/>
          </w:rPr>
          <w:delText xml:space="preserve">Cover Virginia </w:delText>
        </w:r>
        <w:r w:rsidRPr="005A6539" w:rsidDel="00027711">
          <w:rPr>
            <w:rFonts w:ascii="Arial" w:hAnsi="Arial" w:cs="Arial"/>
            <w:color w:val="000000"/>
            <w:sz w:val="24"/>
            <w:szCs w:val="24"/>
          </w:rPr>
          <w:delText xml:space="preserve">website at </w:delText>
        </w:r>
        <w:r w:rsidR="00844414" w:rsidRPr="00844414" w:rsidDel="00027711">
          <w:rPr>
            <w:rFonts w:ascii="Arial" w:hAnsi="Arial" w:cs="Arial"/>
            <w:sz w:val="24"/>
            <w:szCs w:val="24"/>
          </w:rPr>
          <w:delText>coverva.dmas.virginia.gov</w:delText>
        </w:r>
        <w:r w:rsidR="00CE6065" w:rsidRPr="005A6539" w:rsidDel="00027711">
          <w:rPr>
            <w:rFonts w:ascii="Arial" w:hAnsi="Arial" w:cs="Arial"/>
            <w:sz w:val="24"/>
            <w:szCs w:val="24"/>
          </w:rPr>
          <w:delText>.</w:delText>
        </w:r>
        <w:r w:rsidRPr="005A6539" w:rsidDel="00027711">
          <w:rPr>
            <w:rFonts w:ascii="Arial" w:hAnsi="Arial" w:cs="Arial"/>
            <w:color w:val="000000"/>
            <w:sz w:val="24"/>
            <w:szCs w:val="24"/>
          </w:rPr>
          <w:delText xml:space="preserve"> Please be specific about what action or decision you wish to appeal. Please include</w:delText>
        </w:r>
        <w:r w:rsidR="00625DEE" w:rsidRPr="005A6539" w:rsidDel="00027711">
          <w:rPr>
            <w:rFonts w:ascii="Arial" w:hAnsi="Arial" w:cs="Arial"/>
            <w:color w:val="000000"/>
            <w:sz w:val="24"/>
            <w:szCs w:val="24"/>
          </w:rPr>
          <w:delText xml:space="preserve"> </w:delText>
        </w:r>
        <w:r w:rsidRPr="005A6539" w:rsidDel="00027711">
          <w:rPr>
            <w:rFonts w:ascii="Arial" w:hAnsi="Arial" w:cs="Arial"/>
            <w:color w:val="000000"/>
            <w:sz w:val="24"/>
            <w:szCs w:val="24"/>
          </w:rPr>
          <w:delText xml:space="preserve">your name, your child’s name and ID number, your phone number with area code, and a copy of the notice about the action if you have it. Be sure to sign the letter or form. </w:delText>
        </w:r>
      </w:del>
    </w:p>
    <w:p w14:paraId="074BFF87" w14:textId="55F819C4" w:rsidR="00B93A37" w:rsidRPr="005A6539" w:rsidDel="00027711" w:rsidRDefault="00B93A37"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jc w:val="both"/>
        <w:rPr>
          <w:del w:id="604" w:author="Cariano, Sara (DMAS)" w:date="2024-02-13T10:18:00Z"/>
          <w:rFonts w:ascii="Arial" w:hAnsi="Arial" w:cs="Arial"/>
          <w:color w:val="000000"/>
          <w:sz w:val="24"/>
          <w:szCs w:val="24"/>
        </w:rPr>
      </w:pPr>
    </w:p>
    <w:p w14:paraId="09967F77" w14:textId="0F32CCA3" w:rsidR="00534362" w:rsidRPr="005A6539" w:rsidDel="00027711" w:rsidRDefault="00291EE8" w:rsidP="00217326">
      <w:pPr>
        <w:spacing w:line="276" w:lineRule="auto"/>
        <w:ind w:left="720"/>
        <w:rPr>
          <w:del w:id="605" w:author="Cariano, Sara (DMAS)" w:date="2024-02-13T10:18:00Z"/>
          <w:rFonts w:ascii="Arial" w:hAnsi="Arial" w:cs="Arial"/>
          <w:sz w:val="24"/>
          <w:szCs w:val="24"/>
        </w:rPr>
      </w:pPr>
      <w:del w:id="606" w:author="Cariano, Sara (DMAS)" w:date="2024-02-13T10:18:00Z">
        <w:r w:rsidRPr="005A6539" w:rsidDel="00027711">
          <w:rPr>
            <w:rFonts w:ascii="Arial" w:hAnsi="Arial" w:cs="Arial"/>
            <w:sz w:val="24"/>
            <w:szCs w:val="24"/>
          </w:rPr>
          <w:delText xml:space="preserve">Please mail appeal requests to: </w:delText>
        </w:r>
      </w:del>
    </w:p>
    <w:p w14:paraId="6138262D" w14:textId="2AE141A3" w:rsidR="00625DEE" w:rsidRPr="005A6539" w:rsidDel="00027711" w:rsidRDefault="00625DEE" w:rsidP="00217326">
      <w:pPr>
        <w:spacing w:line="276" w:lineRule="auto"/>
        <w:ind w:left="720"/>
        <w:rPr>
          <w:del w:id="607" w:author="Cariano, Sara (DMAS)" w:date="2024-02-13T10:18:00Z"/>
          <w:rFonts w:ascii="Arial" w:hAnsi="Arial" w:cs="Arial"/>
          <w:sz w:val="24"/>
          <w:szCs w:val="24"/>
        </w:rPr>
      </w:pPr>
    </w:p>
    <w:p w14:paraId="6DA4AC27" w14:textId="75B22DA1" w:rsidR="00291EE8" w:rsidRPr="005A6539" w:rsidDel="00027711" w:rsidRDefault="00291EE8" w:rsidP="00217326">
      <w:pPr>
        <w:spacing w:line="276" w:lineRule="auto"/>
        <w:jc w:val="center"/>
        <w:rPr>
          <w:del w:id="608" w:author="Cariano, Sara (DMAS)" w:date="2024-02-13T10:18:00Z"/>
          <w:rFonts w:ascii="Arial" w:hAnsi="Arial" w:cs="Arial"/>
          <w:b/>
          <w:bCs/>
          <w:sz w:val="24"/>
          <w:szCs w:val="24"/>
        </w:rPr>
      </w:pPr>
      <w:del w:id="609" w:author="Cariano, Sara (DMAS)" w:date="2024-02-13T10:18:00Z">
        <w:r w:rsidRPr="005A6539" w:rsidDel="00027711">
          <w:rPr>
            <w:rFonts w:ascii="Arial" w:hAnsi="Arial" w:cs="Arial"/>
            <w:b/>
            <w:bCs/>
            <w:sz w:val="24"/>
            <w:szCs w:val="24"/>
          </w:rPr>
          <w:delText xml:space="preserve">Appeals Division </w:delText>
        </w:r>
      </w:del>
    </w:p>
    <w:p w14:paraId="616D4FA6" w14:textId="7DB998B4" w:rsidR="00291EE8" w:rsidRPr="005A6539" w:rsidDel="00027711" w:rsidRDefault="00291EE8" w:rsidP="00217326">
      <w:pPr>
        <w:spacing w:line="276" w:lineRule="auto"/>
        <w:jc w:val="center"/>
        <w:rPr>
          <w:del w:id="610" w:author="Cariano, Sara (DMAS)" w:date="2024-02-13T10:18:00Z"/>
          <w:rFonts w:ascii="Arial" w:hAnsi="Arial" w:cs="Arial"/>
          <w:b/>
          <w:bCs/>
          <w:sz w:val="24"/>
          <w:szCs w:val="24"/>
        </w:rPr>
      </w:pPr>
      <w:del w:id="611" w:author="Cariano, Sara (DMAS)" w:date="2024-02-13T10:18:00Z">
        <w:r w:rsidRPr="005A6539" w:rsidDel="00027711">
          <w:rPr>
            <w:rFonts w:ascii="Arial" w:hAnsi="Arial" w:cs="Arial"/>
            <w:b/>
            <w:bCs/>
            <w:sz w:val="24"/>
            <w:szCs w:val="24"/>
          </w:rPr>
          <w:delText xml:space="preserve">Department of Medical Assistance Services </w:delText>
        </w:r>
      </w:del>
    </w:p>
    <w:p w14:paraId="39957A55" w14:textId="08FD23A9" w:rsidR="00291EE8" w:rsidRPr="005A6539" w:rsidDel="00027711" w:rsidRDefault="00291EE8" w:rsidP="00217326">
      <w:pPr>
        <w:spacing w:line="276" w:lineRule="auto"/>
        <w:jc w:val="center"/>
        <w:rPr>
          <w:del w:id="612" w:author="Cariano, Sara (DMAS)" w:date="2024-02-13T10:18:00Z"/>
          <w:rFonts w:ascii="Arial" w:hAnsi="Arial" w:cs="Arial"/>
          <w:b/>
          <w:bCs/>
          <w:sz w:val="24"/>
          <w:szCs w:val="24"/>
        </w:rPr>
      </w:pPr>
      <w:del w:id="613" w:author="Cariano, Sara (DMAS)" w:date="2024-02-13T10:18:00Z">
        <w:r w:rsidRPr="005A6539" w:rsidDel="00027711">
          <w:rPr>
            <w:rFonts w:ascii="Arial" w:hAnsi="Arial" w:cs="Arial"/>
            <w:b/>
            <w:bCs/>
            <w:sz w:val="24"/>
            <w:szCs w:val="24"/>
          </w:rPr>
          <w:delText xml:space="preserve">600 E. Broad Street </w:delText>
        </w:r>
      </w:del>
    </w:p>
    <w:p w14:paraId="3682DF5A" w14:textId="2B3208EB" w:rsidR="00054670" w:rsidRPr="005A6539" w:rsidDel="00027711" w:rsidRDefault="00291EE8" w:rsidP="00217326">
      <w:pPr>
        <w:spacing w:line="276" w:lineRule="auto"/>
        <w:jc w:val="center"/>
        <w:rPr>
          <w:del w:id="614" w:author="Cariano, Sara (DMAS)" w:date="2024-02-13T10:18:00Z"/>
          <w:rFonts w:ascii="Arial" w:hAnsi="Arial" w:cs="Arial"/>
          <w:b/>
          <w:bCs/>
          <w:sz w:val="24"/>
          <w:szCs w:val="24"/>
          <w:highlight w:val="yellow"/>
        </w:rPr>
      </w:pPr>
      <w:del w:id="615" w:author="Cariano, Sara (DMAS)" w:date="2024-02-13T10:18:00Z">
        <w:r w:rsidRPr="005A6539" w:rsidDel="00027711">
          <w:rPr>
            <w:rFonts w:ascii="Arial" w:hAnsi="Arial" w:cs="Arial"/>
            <w:b/>
            <w:bCs/>
            <w:sz w:val="24"/>
            <w:szCs w:val="24"/>
          </w:rPr>
          <w:delText xml:space="preserve">Richmond, Virginia 23219 </w:delText>
        </w:r>
      </w:del>
    </w:p>
    <w:p w14:paraId="55BF5CAE" w14:textId="398CECC6" w:rsidR="00146719" w:rsidRPr="005A6539" w:rsidDel="00027711" w:rsidRDefault="00146719" w:rsidP="00217326">
      <w:pPr>
        <w:spacing w:line="276" w:lineRule="auto"/>
        <w:jc w:val="center"/>
        <w:rPr>
          <w:del w:id="616" w:author="Cariano, Sara (DMAS)" w:date="2024-02-13T10:18:00Z"/>
          <w:rFonts w:ascii="Arial" w:hAnsi="Arial" w:cs="Arial"/>
          <w:b/>
          <w:bCs/>
          <w:sz w:val="24"/>
          <w:szCs w:val="24"/>
        </w:rPr>
      </w:pPr>
    </w:p>
    <w:p w14:paraId="29536903" w14:textId="15226C6D" w:rsidR="00291EE8" w:rsidRPr="005A6539" w:rsidDel="00027711" w:rsidRDefault="00291EE8" w:rsidP="00217326">
      <w:pPr>
        <w:spacing w:line="276" w:lineRule="auto"/>
        <w:jc w:val="center"/>
        <w:rPr>
          <w:del w:id="617" w:author="Cariano, Sara (DMAS)" w:date="2024-02-13T10:18:00Z"/>
          <w:rFonts w:ascii="Arial" w:hAnsi="Arial" w:cs="Arial"/>
          <w:bCs/>
          <w:color w:val="000000" w:themeColor="text1"/>
          <w:sz w:val="24"/>
          <w:szCs w:val="24"/>
        </w:rPr>
      </w:pPr>
      <w:del w:id="618" w:author="Cariano, Sara (DMAS)" w:date="2024-02-13T10:18:00Z">
        <w:r w:rsidRPr="005A6539" w:rsidDel="00027711">
          <w:rPr>
            <w:rFonts w:ascii="Arial" w:hAnsi="Arial" w:cs="Arial"/>
            <w:bCs/>
            <w:color w:val="000000" w:themeColor="text1"/>
            <w:sz w:val="24"/>
            <w:szCs w:val="24"/>
          </w:rPr>
          <w:delText xml:space="preserve">Telephone: (804) 371-8488 </w:delText>
        </w:r>
      </w:del>
    </w:p>
    <w:p w14:paraId="7FF05DD8" w14:textId="09F8F516" w:rsidR="00291EE8" w:rsidRPr="005A6539" w:rsidDel="00027711" w:rsidRDefault="00291EE8" w:rsidP="00217326">
      <w:pPr>
        <w:spacing w:line="276" w:lineRule="auto"/>
        <w:jc w:val="center"/>
        <w:rPr>
          <w:del w:id="619" w:author="Cariano, Sara (DMAS)" w:date="2024-02-13T10:18:00Z"/>
          <w:rFonts w:ascii="Arial" w:hAnsi="Arial" w:cs="Arial"/>
          <w:bCs/>
          <w:color w:val="000000" w:themeColor="text1"/>
          <w:sz w:val="24"/>
          <w:szCs w:val="24"/>
        </w:rPr>
      </w:pPr>
      <w:del w:id="620" w:author="Cariano, Sara (DMAS)" w:date="2024-02-13T10:18:00Z">
        <w:r w:rsidRPr="005A6539" w:rsidDel="00027711">
          <w:rPr>
            <w:rFonts w:ascii="Arial" w:hAnsi="Arial" w:cs="Arial"/>
            <w:bCs/>
            <w:color w:val="000000" w:themeColor="text1"/>
            <w:sz w:val="24"/>
            <w:szCs w:val="24"/>
          </w:rPr>
          <w:delText xml:space="preserve">Fax: </w:delText>
        </w:r>
        <w:r w:rsidR="00094077" w:rsidRPr="005A6539" w:rsidDel="00027711">
          <w:rPr>
            <w:rFonts w:ascii="Arial" w:hAnsi="Arial" w:cs="Arial"/>
            <w:bCs/>
            <w:color w:val="000000" w:themeColor="text1"/>
            <w:sz w:val="24"/>
            <w:szCs w:val="24"/>
          </w:rPr>
          <w:delText>(804) 452-5454</w:delText>
        </w:r>
        <w:r w:rsidRPr="005A6539" w:rsidDel="00027711">
          <w:rPr>
            <w:rFonts w:ascii="Arial" w:hAnsi="Arial" w:cs="Arial"/>
            <w:bCs/>
            <w:color w:val="000000" w:themeColor="text1"/>
            <w:sz w:val="24"/>
            <w:szCs w:val="24"/>
          </w:rPr>
          <w:delText xml:space="preserve"> </w:delText>
        </w:r>
      </w:del>
    </w:p>
    <w:p w14:paraId="434D2BCB" w14:textId="2EDEFEF9" w:rsidR="00B93A37" w:rsidRPr="005A6539" w:rsidDel="00027711" w:rsidRDefault="00B93A37" w:rsidP="00217326">
      <w:pPr>
        <w:spacing w:line="276" w:lineRule="auto"/>
        <w:jc w:val="center"/>
        <w:rPr>
          <w:del w:id="621" w:author="Cariano, Sara (DMAS)" w:date="2024-02-13T10:18:00Z"/>
          <w:rFonts w:ascii="Arial" w:hAnsi="Arial" w:cs="Arial"/>
          <w:b/>
          <w:bCs/>
          <w:sz w:val="24"/>
          <w:szCs w:val="24"/>
        </w:rPr>
      </w:pPr>
    </w:p>
    <w:p w14:paraId="0295DC32" w14:textId="5A4C3D47" w:rsidR="00291EE8" w:rsidRPr="005A6539" w:rsidDel="00027711" w:rsidRDefault="00291EE8" w:rsidP="00217326">
      <w:pPr>
        <w:spacing w:line="276" w:lineRule="auto"/>
        <w:ind w:left="720"/>
        <w:jc w:val="both"/>
        <w:rPr>
          <w:del w:id="622" w:author="Cariano, Sara (DMAS)" w:date="2024-02-13T10:18:00Z"/>
          <w:rFonts w:ascii="Arial" w:hAnsi="Arial" w:cs="Arial"/>
          <w:sz w:val="24"/>
          <w:szCs w:val="24"/>
        </w:rPr>
      </w:pPr>
      <w:del w:id="623" w:author="Cariano, Sara (DMAS)" w:date="2024-02-13T10:18:00Z">
        <w:r w:rsidRPr="005A6539" w:rsidDel="00027711">
          <w:rPr>
            <w:rFonts w:ascii="Arial" w:hAnsi="Arial" w:cs="Arial"/>
            <w:sz w:val="24"/>
            <w:szCs w:val="24"/>
          </w:rPr>
          <w:delText>For reduction or termination of coverage, if your request is made before the effective date of the action and the action is subject to appeal, your coverage may continue pending the outcome of the appeal. You may, however, have to repay any services you receive during the continued coverage period if the agency’s action is upheld.</w:delText>
        </w:r>
      </w:del>
    </w:p>
    <w:p w14:paraId="4A2D2EA6" w14:textId="2403254A" w:rsidR="00291EE8" w:rsidRPr="005A6539" w:rsidDel="00027711" w:rsidRDefault="00291EE8" w:rsidP="00217326">
      <w:pPr>
        <w:spacing w:line="276" w:lineRule="auto"/>
        <w:ind w:left="720"/>
        <w:jc w:val="both"/>
        <w:rPr>
          <w:del w:id="624" w:author="Cariano, Sara (DMAS)" w:date="2024-02-13T10:18:00Z"/>
          <w:rFonts w:ascii="Arial" w:hAnsi="Arial" w:cs="Arial"/>
          <w:sz w:val="24"/>
          <w:szCs w:val="24"/>
        </w:rPr>
      </w:pPr>
      <w:del w:id="625" w:author="Cariano, Sara (DMAS)" w:date="2024-02-13T10:18:00Z">
        <w:r w:rsidRPr="005A6539" w:rsidDel="00027711">
          <w:rPr>
            <w:rFonts w:ascii="Arial" w:hAnsi="Arial" w:cs="Arial"/>
            <w:sz w:val="24"/>
            <w:szCs w:val="24"/>
          </w:rPr>
          <w:delText xml:space="preserve"> </w:delText>
        </w:r>
      </w:del>
    </w:p>
    <w:p w14:paraId="426370E5" w14:textId="30B490E0" w:rsidR="00291EE8" w:rsidRPr="005A6539" w:rsidDel="00027711" w:rsidRDefault="00291EE8" w:rsidP="00217326">
      <w:pPr>
        <w:spacing w:line="276" w:lineRule="auto"/>
        <w:ind w:left="720"/>
        <w:jc w:val="both"/>
        <w:rPr>
          <w:del w:id="626" w:author="Cariano, Sara (DMAS)" w:date="2024-02-13T10:18:00Z"/>
          <w:rFonts w:ascii="Arial" w:hAnsi="Arial" w:cs="Arial"/>
          <w:sz w:val="24"/>
          <w:szCs w:val="24"/>
        </w:rPr>
      </w:pPr>
      <w:del w:id="627" w:author="Cariano, Sara (DMAS)" w:date="2024-02-13T10:18:00Z">
        <w:r w:rsidRPr="005A6539" w:rsidDel="00027711">
          <w:rPr>
            <w:rFonts w:ascii="Arial" w:hAnsi="Arial" w:cs="Arial"/>
            <w:sz w:val="24"/>
            <w:szCs w:val="24"/>
          </w:rPr>
          <w:delText xml:space="preserve">After you file your appeal, you will be notified of the date, time, and location of the scheduled hearing. Most hearings can be done by telephone. The Hearing Officer’s decision is the final administrative decision rendered by the Department of Medical Assistance Services. However, if you disagree with the Hearing Officer’s decision, you may appeal it to your local circuit court. </w:delText>
        </w:r>
      </w:del>
    </w:p>
    <w:p w14:paraId="7BEEE2D2" w14:textId="1A26BCCA" w:rsidR="001B0A9F" w:rsidRPr="005A6539" w:rsidDel="00027711" w:rsidRDefault="001B0A9F" w:rsidP="00217326">
      <w:pPr>
        <w:pStyle w:val="Heading9"/>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hanging="360"/>
        <w:jc w:val="both"/>
        <w:rPr>
          <w:del w:id="628" w:author="Cariano, Sara (DMAS)" w:date="2024-02-13T10:18:00Z"/>
          <w:rFonts w:ascii="Arial" w:hAnsi="Arial" w:cs="Arial"/>
          <w:szCs w:val="24"/>
        </w:rPr>
      </w:pPr>
      <w:bookmarkStart w:id="629" w:name="_Toc226364523"/>
    </w:p>
    <w:p w14:paraId="16808622" w14:textId="4344D5C3" w:rsidR="00DA2D4F" w:rsidRPr="005A6539" w:rsidDel="00027711" w:rsidRDefault="00DA2D4F" w:rsidP="00217326">
      <w:pPr>
        <w:pStyle w:val="Heading9"/>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hanging="720"/>
        <w:jc w:val="both"/>
        <w:rPr>
          <w:del w:id="630" w:author="Cariano, Sara (DMAS)" w:date="2024-02-13T10:18:00Z"/>
          <w:rFonts w:ascii="Arial" w:hAnsi="Arial" w:cs="Arial"/>
          <w:szCs w:val="24"/>
        </w:rPr>
      </w:pPr>
      <w:del w:id="631" w:author="Cariano, Sara (DMAS)" w:date="2024-02-13T10:18:00Z">
        <w:r w:rsidRPr="005A6539" w:rsidDel="00027711">
          <w:rPr>
            <w:rFonts w:ascii="Arial" w:hAnsi="Arial" w:cs="Arial"/>
            <w:szCs w:val="24"/>
          </w:rPr>
          <w:delText>B.  How do I appeal a denial of service by my child’s MCO?</w:delText>
        </w:r>
        <w:bookmarkEnd w:id="629"/>
      </w:del>
    </w:p>
    <w:p w14:paraId="5BA672EF" w14:textId="42C96FEF" w:rsidR="00054670" w:rsidRPr="005A6539" w:rsidDel="00027711" w:rsidRDefault="00054670" w:rsidP="00217326">
      <w:pPr>
        <w:spacing w:line="276" w:lineRule="auto"/>
        <w:jc w:val="both"/>
        <w:rPr>
          <w:del w:id="632" w:author="Cariano, Sara (DMAS)" w:date="2024-02-13T10:18:00Z"/>
          <w:rFonts w:ascii="Arial" w:hAnsi="Arial" w:cs="Arial"/>
          <w:sz w:val="24"/>
          <w:szCs w:val="24"/>
        </w:rPr>
      </w:pPr>
    </w:p>
    <w:p w14:paraId="1B59AA63" w14:textId="16D52C85" w:rsidR="00054670" w:rsidRPr="005A6539" w:rsidDel="00027711" w:rsidRDefault="00F17432" w:rsidP="00217326">
      <w:pPr>
        <w:spacing w:line="276" w:lineRule="auto"/>
        <w:ind w:left="720"/>
        <w:jc w:val="both"/>
        <w:rPr>
          <w:del w:id="633" w:author="Cariano, Sara (DMAS)" w:date="2024-02-13T10:18:00Z"/>
          <w:rFonts w:ascii="Arial" w:hAnsi="Arial" w:cs="Arial"/>
          <w:sz w:val="24"/>
          <w:szCs w:val="24"/>
        </w:rPr>
      </w:pPr>
      <w:del w:id="634" w:author="Cariano, Sara (DMAS)" w:date="2024-02-13T10:18:00Z">
        <w:r w:rsidRPr="005A6539" w:rsidDel="00027711">
          <w:rPr>
            <w:rFonts w:ascii="Arial" w:hAnsi="Arial" w:cs="Arial"/>
            <w:sz w:val="24"/>
            <w:szCs w:val="24"/>
          </w:rPr>
          <w:delText>Y</w:delText>
        </w:r>
        <w:r w:rsidR="00054670" w:rsidRPr="005A6539" w:rsidDel="00027711">
          <w:rPr>
            <w:rFonts w:ascii="Arial" w:hAnsi="Arial" w:cs="Arial"/>
            <w:sz w:val="24"/>
            <w:szCs w:val="24"/>
          </w:rPr>
          <w:delText xml:space="preserve">ou or your designee </w:delText>
        </w:r>
        <w:r w:rsidRPr="005A6539" w:rsidDel="00027711">
          <w:rPr>
            <w:rFonts w:ascii="Arial" w:hAnsi="Arial" w:cs="Arial"/>
            <w:sz w:val="24"/>
            <w:szCs w:val="24"/>
          </w:rPr>
          <w:delText>must submit a written request to DMAS for external review within 30 calendar days of receipt of the Appeal Decision Letter.</w:delText>
        </w:r>
        <w:r w:rsidR="00F85AF9" w:rsidDel="00027711">
          <w:rPr>
            <w:rFonts w:ascii="Arial" w:hAnsi="Arial" w:cs="Arial"/>
            <w:sz w:val="24"/>
            <w:szCs w:val="24"/>
          </w:rPr>
          <w:delText xml:space="preserve"> </w:delText>
        </w:r>
        <w:r w:rsidR="00DA2D4F" w:rsidRPr="005A6539" w:rsidDel="00027711">
          <w:rPr>
            <w:rFonts w:ascii="Arial" w:hAnsi="Arial" w:cs="Arial"/>
            <w:sz w:val="24"/>
            <w:szCs w:val="24"/>
          </w:rPr>
          <w:delText>Please mail external review requests to:</w:delText>
        </w:r>
      </w:del>
    </w:p>
    <w:p w14:paraId="59EA6A16" w14:textId="0B199687" w:rsidR="00054670" w:rsidRPr="005A6539" w:rsidDel="00027711" w:rsidRDefault="00054670" w:rsidP="00217326">
      <w:pPr>
        <w:spacing w:line="276" w:lineRule="auto"/>
        <w:ind w:left="720"/>
        <w:jc w:val="both"/>
        <w:rPr>
          <w:del w:id="635" w:author="Cariano, Sara (DMAS)" w:date="2024-02-13T10:18:00Z"/>
          <w:rFonts w:ascii="Arial" w:hAnsi="Arial" w:cs="Arial"/>
          <w:sz w:val="24"/>
          <w:szCs w:val="24"/>
        </w:rPr>
      </w:pPr>
    </w:p>
    <w:p w14:paraId="10F4AAD5" w14:textId="5F3730DD" w:rsidR="00054670" w:rsidRPr="005A6539" w:rsidDel="00027711" w:rsidRDefault="00054670" w:rsidP="00217326">
      <w:pPr>
        <w:spacing w:line="276" w:lineRule="auto"/>
        <w:jc w:val="center"/>
        <w:rPr>
          <w:del w:id="636" w:author="Cariano, Sara (DMAS)" w:date="2024-02-13T10:18:00Z"/>
          <w:rFonts w:ascii="Arial" w:hAnsi="Arial" w:cs="Arial"/>
          <w:b/>
          <w:sz w:val="24"/>
          <w:szCs w:val="24"/>
        </w:rPr>
      </w:pPr>
      <w:del w:id="637" w:author="Cariano, Sara (DMAS)" w:date="2024-02-13T10:18:00Z">
        <w:r w:rsidRPr="005A6539" w:rsidDel="00027711">
          <w:rPr>
            <w:rFonts w:ascii="Arial" w:hAnsi="Arial" w:cs="Arial"/>
            <w:b/>
            <w:sz w:val="24"/>
            <w:szCs w:val="24"/>
          </w:rPr>
          <w:delText>FAMIS External Review</w:delText>
        </w:r>
      </w:del>
    </w:p>
    <w:p w14:paraId="154A62E1" w14:textId="22A933A3" w:rsidR="005C242D" w:rsidRPr="005A6539" w:rsidDel="00027711" w:rsidRDefault="005C242D" w:rsidP="00217326">
      <w:pPr>
        <w:spacing w:line="276" w:lineRule="auto"/>
        <w:jc w:val="center"/>
        <w:rPr>
          <w:del w:id="638" w:author="Cariano, Sara (DMAS)" w:date="2024-02-13T10:18:00Z"/>
          <w:rFonts w:ascii="Arial" w:hAnsi="Arial" w:cs="Arial"/>
          <w:b/>
          <w:sz w:val="24"/>
          <w:szCs w:val="24"/>
        </w:rPr>
      </w:pPr>
      <w:del w:id="639" w:author="Cariano, Sara (DMAS)" w:date="2024-02-13T10:18:00Z">
        <w:r w:rsidRPr="005A6539" w:rsidDel="00027711">
          <w:rPr>
            <w:rFonts w:ascii="Arial" w:hAnsi="Arial" w:cs="Arial"/>
            <w:b/>
            <w:sz w:val="24"/>
            <w:szCs w:val="24"/>
          </w:rPr>
          <w:delText>c/o KePro</w:delText>
        </w:r>
      </w:del>
    </w:p>
    <w:p w14:paraId="61C01FBD" w14:textId="3BAA36B4" w:rsidR="005C242D" w:rsidRPr="005A6539" w:rsidDel="00027711" w:rsidRDefault="005C242D" w:rsidP="00217326">
      <w:pPr>
        <w:spacing w:line="276" w:lineRule="auto"/>
        <w:jc w:val="center"/>
        <w:rPr>
          <w:del w:id="640" w:author="Cariano, Sara (DMAS)" w:date="2024-02-13T10:18:00Z"/>
          <w:rFonts w:ascii="Arial" w:hAnsi="Arial" w:cs="Arial"/>
          <w:b/>
          <w:sz w:val="24"/>
          <w:szCs w:val="24"/>
        </w:rPr>
      </w:pPr>
      <w:del w:id="641" w:author="Cariano, Sara (DMAS)" w:date="2024-02-13T10:18:00Z">
        <w:r w:rsidRPr="005A6539" w:rsidDel="00027711">
          <w:rPr>
            <w:rFonts w:ascii="Arial" w:hAnsi="Arial" w:cs="Arial"/>
            <w:b/>
            <w:sz w:val="24"/>
            <w:szCs w:val="24"/>
          </w:rPr>
          <w:delText>2810 N. Parham Road</w:delText>
        </w:r>
        <w:r w:rsidR="00F85AF9" w:rsidDel="00027711">
          <w:rPr>
            <w:rFonts w:ascii="Arial" w:hAnsi="Arial" w:cs="Arial"/>
            <w:b/>
            <w:sz w:val="24"/>
            <w:szCs w:val="24"/>
          </w:rPr>
          <w:delText xml:space="preserve">, </w:delText>
        </w:r>
        <w:r w:rsidRPr="005A6539" w:rsidDel="00027711">
          <w:rPr>
            <w:rFonts w:ascii="Arial" w:hAnsi="Arial" w:cs="Arial"/>
            <w:b/>
            <w:sz w:val="24"/>
            <w:szCs w:val="24"/>
          </w:rPr>
          <w:delText>Suite 305</w:delText>
        </w:r>
      </w:del>
    </w:p>
    <w:p w14:paraId="228E72E0" w14:textId="2DFFFA81" w:rsidR="005C242D" w:rsidRPr="005A6539" w:rsidDel="00027711" w:rsidRDefault="005C242D" w:rsidP="00217326">
      <w:pPr>
        <w:spacing w:line="276" w:lineRule="auto"/>
        <w:jc w:val="center"/>
        <w:rPr>
          <w:del w:id="642" w:author="Cariano, Sara (DMAS)" w:date="2024-02-13T10:18:00Z"/>
          <w:rFonts w:ascii="Arial" w:hAnsi="Arial" w:cs="Arial"/>
          <w:b/>
          <w:sz w:val="24"/>
          <w:szCs w:val="24"/>
        </w:rPr>
      </w:pPr>
      <w:del w:id="643" w:author="Cariano, Sara (DMAS)" w:date="2024-02-13T10:18:00Z">
        <w:r w:rsidRPr="005A6539" w:rsidDel="00027711">
          <w:rPr>
            <w:rFonts w:ascii="Arial" w:hAnsi="Arial" w:cs="Arial"/>
            <w:b/>
            <w:sz w:val="24"/>
            <w:szCs w:val="24"/>
          </w:rPr>
          <w:delText>Henrico, VA 23294</w:delText>
        </w:r>
      </w:del>
    </w:p>
    <w:p w14:paraId="4DD9AD5A" w14:textId="5039F2EA" w:rsidR="00054670" w:rsidRPr="005A6539" w:rsidDel="00027711" w:rsidRDefault="00054670" w:rsidP="00217326">
      <w:pPr>
        <w:spacing w:line="276" w:lineRule="auto"/>
        <w:jc w:val="center"/>
        <w:rPr>
          <w:del w:id="644" w:author="Cariano, Sara (DMAS)" w:date="2024-02-13T10:18:00Z"/>
          <w:rFonts w:ascii="Arial" w:hAnsi="Arial" w:cs="Arial"/>
          <w:b/>
          <w:sz w:val="24"/>
          <w:szCs w:val="24"/>
        </w:rPr>
      </w:pPr>
    </w:p>
    <w:p w14:paraId="32DC3574" w14:textId="5E5E6333" w:rsidR="005C242D" w:rsidRPr="005A6539" w:rsidDel="00027711" w:rsidRDefault="005C242D" w:rsidP="00217326">
      <w:pPr>
        <w:spacing w:line="276" w:lineRule="auto"/>
        <w:jc w:val="center"/>
        <w:rPr>
          <w:del w:id="645" w:author="Cariano, Sara (DMAS)" w:date="2024-02-13T10:18:00Z"/>
          <w:rFonts w:ascii="Arial" w:hAnsi="Arial" w:cs="Arial"/>
          <w:b/>
          <w:sz w:val="24"/>
          <w:szCs w:val="24"/>
        </w:rPr>
      </w:pPr>
      <w:del w:id="646" w:author="Cariano, Sara (DMAS)" w:date="2024-02-13T10:18:00Z">
        <w:r w:rsidRPr="005A6539" w:rsidDel="00027711">
          <w:rPr>
            <w:rFonts w:ascii="Arial" w:hAnsi="Arial" w:cs="Arial"/>
            <w:b/>
            <w:sz w:val="24"/>
            <w:szCs w:val="24"/>
          </w:rPr>
          <w:delText xml:space="preserve">Or via web at </w:delText>
        </w:r>
        <w:r w:rsidR="00000000" w:rsidDel="00027711">
          <w:fldChar w:fldCharType="begin"/>
        </w:r>
        <w:r w:rsidR="00000000" w:rsidDel="00027711">
          <w:delInstrText>HYPERLINK "http://www.DMAS.KEPRO.COM"</w:delInstrText>
        </w:r>
        <w:r w:rsidR="00000000" w:rsidDel="00027711">
          <w:fldChar w:fldCharType="separate"/>
        </w:r>
        <w:r w:rsidRPr="005A6539" w:rsidDel="00027711">
          <w:rPr>
            <w:rFonts w:ascii="Arial" w:hAnsi="Arial" w:cs="Arial"/>
            <w:b/>
            <w:sz w:val="24"/>
            <w:szCs w:val="24"/>
          </w:rPr>
          <w:delText>www.DMAS.KEPRO.COM</w:delText>
        </w:r>
        <w:r w:rsidR="00000000" w:rsidDel="00027711">
          <w:rPr>
            <w:rFonts w:ascii="Arial" w:hAnsi="Arial" w:cs="Arial"/>
            <w:b/>
            <w:sz w:val="24"/>
            <w:szCs w:val="24"/>
          </w:rPr>
          <w:fldChar w:fldCharType="end"/>
        </w:r>
      </w:del>
    </w:p>
    <w:p w14:paraId="44FB823A" w14:textId="66107165" w:rsidR="00054670" w:rsidRPr="005A6539" w:rsidDel="00027711" w:rsidRDefault="00054670" w:rsidP="00217326">
      <w:pPr>
        <w:spacing w:line="276" w:lineRule="auto"/>
        <w:jc w:val="both"/>
        <w:rPr>
          <w:del w:id="647" w:author="Cariano, Sara (DMAS)" w:date="2024-02-13T10:18:00Z"/>
          <w:rFonts w:ascii="Arial" w:hAnsi="Arial" w:cs="Arial"/>
          <w:sz w:val="24"/>
          <w:szCs w:val="24"/>
        </w:rPr>
      </w:pPr>
    </w:p>
    <w:p w14:paraId="7FBFB1CD" w14:textId="31F52D79" w:rsidR="00054670" w:rsidRPr="005A6539" w:rsidDel="00027711" w:rsidRDefault="00054670" w:rsidP="00217326">
      <w:pPr>
        <w:spacing w:line="276" w:lineRule="auto"/>
        <w:ind w:left="720"/>
        <w:jc w:val="both"/>
        <w:rPr>
          <w:del w:id="648" w:author="Cariano, Sara (DMAS)" w:date="2024-02-13T10:18:00Z"/>
          <w:rFonts w:ascii="Arial" w:hAnsi="Arial" w:cs="Arial"/>
          <w:sz w:val="24"/>
          <w:szCs w:val="24"/>
        </w:rPr>
      </w:pPr>
      <w:del w:id="649" w:author="Cariano, Sara (DMAS)" w:date="2024-02-13T10:18:00Z">
        <w:r w:rsidRPr="005A6539" w:rsidDel="00027711">
          <w:rPr>
            <w:rFonts w:ascii="Arial" w:hAnsi="Arial" w:cs="Arial"/>
            <w:color w:val="000000"/>
            <w:sz w:val="24"/>
            <w:szCs w:val="24"/>
          </w:rPr>
          <w:delText>Please include your name, your child’s name and ID number, your phone number with area code, and copies of any relevant notices or information.</w:delText>
        </w:r>
      </w:del>
    </w:p>
    <w:p w14:paraId="5679B2C5" w14:textId="0F058D4F" w:rsidR="00146719" w:rsidRPr="005A6539" w:rsidRDefault="00146719" w:rsidP="00217326">
      <w:pPr>
        <w:spacing w:line="276" w:lineRule="auto"/>
        <w:rPr>
          <w:rFonts w:ascii="Arial" w:hAnsi="Arial" w:cs="Arial"/>
          <w:sz w:val="26"/>
          <w:szCs w:val="26"/>
        </w:rPr>
      </w:pPr>
    </w:p>
    <w:p w14:paraId="0074815F" w14:textId="77777777" w:rsidR="00C16AFC" w:rsidRPr="005A6539" w:rsidRDefault="00C16AFC" w:rsidP="00217326">
      <w:pPr>
        <w:spacing w:line="276" w:lineRule="auto"/>
        <w:rPr>
          <w:rFonts w:ascii="Arial" w:hAnsi="Arial" w:cs="Arial"/>
          <w:sz w:val="26"/>
          <w:szCs w:val="26"/>
        </w:rPr>
      </w:pPr>
    </w:p>
    <w:p w14:paraId="15CC1865" w14:textId="77777777" w:rsidR="00291EE8" w:rsidRPr="005A6539" w:rsidRDefault="00291EE8" w:rsidP="00217326">
      <w:pPr>
        <w:pStyle w:val="Heading3"/>
        <w:numPr>
          <w:ilvl w:val="0"/>
          <w:numId w:val="29"/>
        </w:numPr>
        <w:tabs>
          <w:tab w:val="left" w:pos="63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1080"/>
        <w:jc w:val="both"/>
        <w:rPr>
          <w:rFonts w:ascii="Arial" w:hAnsi="Arial" w:cs="Arial"/>
          <w:color w:val="000000"/>
          <w:sz w:val="32"/>
          <w:szCs w:val="32"/>
        </w:rPr>
      </w:pPr>
      <w:bookmarkStart w:id="650" w:name="_Toc226364524"/>
      <w:r w:rsidRPr="005A6539">
        <w:rPr>
          <w:rFonts w:ascii="Arial" w:hAnsi="Arial" w:cs="Arial"/>
          <w:color w:val="000000"/>
          <w:sz w:val="32"/>
          <w:szCs w:val="32"/>
        </w:rPr>
        <w:t>WHAT IS FRAUD?</w:t>
      </w:r>
      <w:bookmarkEnd w:id="650"/>
    </w:p>
    <w:p w14:paraId="51D09296" w14:textId="77777777" w:rsidR="00291EE8" w:rsidRPr="005A6539" w:rsidRDefault="00291EE8"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Cs w:val="24"/>
        </w:rPr>
      </w:pPr>
    </w:p>
    <w:p w14:paraId="499471AA" w14:textId="4951D023" w:rsidR="00291EE8" w:rsidRPr="005A6539" w:rsidRDefault="00625DEE"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Cs w:val="24"/>
        </w:rPr>
      </w:pPr>
      <w:r w:rsidRPr="005A6539">
        <w:rPr>
          <w:rFonts w:ascii="Arial" w:hAnsi="Arial" w:cs="Arial"/>
          <w:szCs w:val="24"/>
        </w:rPr>
        <w:t xml:space="preserve">FAMIS fraud includes any act that constitutes fraud under federal or state law. </w:t>
      </w:r>
      <w:r w:rsidR="00291EE8" w:rsidRPr="005A6539">
        <w:rPr>
          <w:rFonts w:ascii="Arial" w:hAnsi="Arial" w:cs="Arial"/>
          <w:szCs w:val="24"/>
        </w:rPr>
        <w:t>Fraud is a deliberate withholding or misrepresentation of information to obtain FAMIS health insurance</w:t>
      </w:r>
      <w:ins w:id="651" w:author="Hope Richardson" w:date="2023-12-17T01:24:00Z">
        <w:del w:id="652" w:author="Cariano, Sara (DMAS)" w:date="2024-02-13T10:22:00Z">
          <w:r w:rsidRPr="005A6539" w:rsidDel="00027711">
            <w:rPr>
              <w:rFonts w:ascii="Arial" w:hAnsi="Arial" w:cs="Arial"/>
              <w:szCs w:val="24"/>
            </w:rPr>
            <w:delText>.</w:delText>
          </w:r>
        </w:del>
      </w:ins>
      <w:r w:rsidR="00291EE8" w:rsidRPr="005A6539">
        <w:rPr>
          <w:rFonts w:ascii="Arial" w:hAnsi="Arial" w:cs="Arial"/>
          <w:szCs w:val="24"/>
        </w:rPr>
        <w:t>, or knowingly failing to report a change that requires reporting</w:t>
      </w:r>
      <w:ins w:id="653" w:author="Cariano, Sara (DMAS)" w:date="2024-02-08T15:13:00Z">
        <w:r w:rsidR="00A528CD">
          <w:rPr>
            <w:rFonts w:ascii="Arial" w:hAnsi="Arial" w:cs="Arial"/>
            <w:szCs w:val="24"/>
          </w:rPr>
          <w:t>.</w:t>
        </w:r>
      </w:ins>
      <w:ins w:id="654" w:author="Cariano, Sara (DMAS)" w:date="2024-02-13T10:22:00Z">
        <w:r w:rsidR="00027711">
          <w:rPr>
            <w:rFonts w:ascii="Arial" w:hAnsi="Arial" w:cs="Arial"/>
            <w:szCs w:val="24"/>
          </w:rPr>
          <w:t xml:space="preserve"> </w:t>
        </w:r>
      </w:ins>
      <w:del w:id="655" w:author="Cariano, Sara (DMAS)" w:date="2024-02-08T15:13:00Z">
        <w:r w:rsidR="00291EE8" w:rsidRPr="005A6539" w:rsidDel="00A528CD">
          <w:rPr>
            <w:rFonts w:ascii="Arial" w:hAnsi="Arial" w:cs="Arial"/>
            <w:szCs w:val="24"/>
          </w:rPr>
          <w:delText>, such as an increase in the family’s gross mo</w:delText>
        </w:r>
        <w:r w:rsidR="007E63A3" w:rsidRPr="005A6539" w:rsidDel="00A528CD">
          <w:rPr>
            <w:rFonts w:ascii="Arial" w:hAnsi="Arial" w:cs="Arial"/>
            <w:szCs w:val="24"/>
          </w:rPr>
          <w:delText>nthly income to over 200% FPL.</w:delText>
        </w:r>
        <w:r w:rsidRPr="005A6539" w:rsidDel="00A528CD">
          <w:rPr>
            <w:rFonts w:ascii="Arial" w:hAnsi="Arial" w:cs="Arial"/>
            <w:szCs w:val="24"/>
          </w:rPr>
          <w:delText xml:space="preserve"> </w:delText>
        </w:r>
      </w:del>
      <w:r w:rsidR="00291EE8" w:rsidRPr="005A6539">
        <w:rPr>
          <w:rFonts w:ascii="Arial" w:hAnsi="Arial" w:cs="Arial"/>
          <w:szCs w:val="24"/>
        </w:rPr>
        <w:t xml:space="preserve">FAMIS fraud also occurs when a doctor or pharmacy bills for services that were not provided to a child enrolled in FAMIS. The fraudulent receipt of FAMIS covered services by a person who is not eligible may result in criminal prosecution.  </w:t>
      </w:r>
    </w:p>
    <w:p w14:paraId="5ED9532F" w14:textId="77777777" w:rsidR="00291EE8" w:rsidRPr="005A6539" w:rsidRDefault="00291EE8"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Cs w:val="24"/>
        </w:rPr>
      </w:pPr>
    </w:p>
    <w:p w14:paraId="3EBD4F93" w14:textId="14D73E65" w:rsidR="00291EE8" w:rsidRPr="005A6539" w:rsidRDefault="00291EE8"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80"/>
          <w:szCs w:val="24"/>
        </w:rPr>
      </w:pPr>
      <w:r w:rsidRPr="005A6539">
        <w:rPr>
          <w:rFonts w:ascii="Arial" w:hAnsi="Arial" w:cs="Arial"/>
          <w:szCs w:val="24"/>
        </w:rPr>
        <w:lastRenderedPageBreak/>
        <w:t xml:space="preserve">For individuals enrolled in managed care, </w:t>
      </w:r>
      <w:r w:rsidR="00F85AF9">
        <w:rPr>
          <w:rFonts w:ascii="Arial" w:hAnsi="Arial" w:cs="Arial"/>
          <w:szCs w:val="24"/>
        </w:rPr>
        <w:t xml:space="preserve">DMAS pays </w:t>
      </w:r>
      <w:r w:rsidRPr="005A6539">
        <w:rPr>
          <w:rFonts w:ascii="Arial" w:hAnsi="Arial" w:cs="Arial"/>
          <w:szCs w:val="24"/>
        </w:rPr>
        <w:t xml:space="preserve">a premium each month to the </w:t>
      </w:r>
      <w:r w:rsidR="00C50638" w:rsidRPr="005A6539">
        <w:rPr>
          <w:rFonts w:ascii="Arial" w:hAnsi="Arial" w:cs="Arial"/>
          <w:szCs w:val="24"/>
        </w:rPr>
        <w:t xml:space="preserve">MCO for the person’s coverage. </w:t>
      </w:r>
      <w:r w:rsidRPr="005A6539">
        <w:rPr>
          <w:rFonts w:ascii="Arial" w:hAnsi="Arial" w:cs="Arial"/>
          <w:szCs w:val="24"/>
        </w:rPr>
        <w:t xml:space="preserve">If the child is </w:t>
      </w:r>
      <w:del w:id="656" w:author="Cariano, Sara (DMAS)" w:date="2023-12-28T12:14:00Z">
        <w:r w:rsidRPr="005A6539" w:rsidDel="00DD25FE">
          <w:rPr>
            <w:rFonts w:ascii="Arial" w:hAnsi="Arial" w:cs="Arial"/>
            <w:szCs w:val="24"/>
          </w:rPr>
          <w:delText xml:space="preserve">not eligible </w:delText>
        </w:r>
      </w:del>
      <w:ins w:id="657" w:author="Cariano, Sara (DMAS)" w:date="2023-12-28T12:14:00Z">
        <w:r w:rsidR="00DD25FE">
          <w:rPr>
            <w:rFonts w:ascii="Arial" w:hAnsi="Arial" w:cs="Arial"/>
            <w:szCs w:val="24"/>
          </w:rPr>
          <w:t xml:space="preserve">enrolled </w:t>
        </w:r>
      </w:ins>
      <w:ins w:id="658" w:author="Cariano, Sara (DMAS)" w:date="2023-12-28T12:15:00Z">
        <w:r w:rsidR="00DC2B64">
          <w:rPr>
            <w:rFonts w:ascii="Arial" w:hAnsi="Arial" w:cs="Arial"/>
            <w:szCs w:val="24"/>
          </w:rPr>
          <w:t>in</w:t>
        </w:r>
      </w:ins>
      <w:del w:id="659" w:author="Cariano, Sara (DMAS)" w:date="2023-12-28T12:15:00Z">
        <w:r w:rsidRPr="005A6539" w:rsidDel="00DC2B64">
          <w:rPr>
            <w:rFonts w:ascii="Arial" w:hAnsi="Arial" w:cs="Arial"/>
            <w:szCs w:val="24"/>
          </w:rPr>
          <w:delText>for</w:delText>
        </w:r>
      </w:del>
      <w:r w:rsidRPr="005A6539">
        <w:rPr>
          <w:rFonts w:ascii="Arial" w:hAnsi="Arial" w:cs="Arial"/>
          <w:szCs w:val="24"/>
        </w:rPr>
        <w:t xml:space="preserve"> FAMIS </w:t>
      </w:r>
      <w:ins w:id="660" w:author="Cariano, Sara (DMAS)" w:date="2023-12-28T12:15:00Z">
        <w:r w:rsidR="00DC2B64">
          <w:rPr>
            <w:rFonts w:ascii="Arial" w:hAnsi="Arial" w:cs="Arial"/>
            <w:szCs w:val="24"/>
          </w:rPr>
          <w:t xml:space="preserve">or if their coverage is renewed </w:t>
        </w:r>
      </w:ins>
      <w:r w:rsidRPr="005A6539">
        <w:rPr>
          <w:rFonts w:ascii="Arial" w:hAnsi="Arial" w:cs="Arial"/>
          <w:szCs w:val="24"/>
        </w:rPr>
        <w:t xml:space="preserve">because you did not report </w:t>
      </w:r>
      <w:r w:rsidRPr="005A6539">
        <w:rPr>
          <w:rFonts w:ascii="Arial" w:hAnsi="Arial" w:cs="Arial"/>
          <w:bCs/>
          <w:szCs w:val="24"/>
        </w:rPr>
        <w:t>truthful information</w:t>
      </w:r>
      <w:del w:id="661" w:author="Hope Richardson" w:date="2023-12-17T01:26:00Z">
        <w:r w:rsidRPr="005A6539" w:rsidDel="00625DEE">
          <w:rPr>
            <w:rFonts w:ascii="Arial" w:hAnsi="Arial" w:cs="Arial"/>
            <w:bCs/>
            <w:szCs w:val="24"/>
          </w:rPr>
          <w:delText xml:space="preserve"> or failed to report</w:delText>
        </w:r>
        <w:r w:rsidRPr="005A6539" w:rsidDel="00625DEE">
          <w:rPr>
            <w:rFonts w:ascii="Arial" w:hAnsi="Arial" w:cs="Arial"/>
            <w:b/>
            <w:bCs/>
            <w:szCs w:val="24"/>
          </w:rPr>
          <w:delText xml:space="preserve"> </w:delText>
        </w:r>
        <w:r w:rsidRPr="005A6539" w:rsidDel="00625DEE">
          <w:rPr>
            <w:rFonts w:ascii="Arial" w:hAnsi="Arial" w:cs="Arial"/>
            <w:szCs w:val="24"/>
          </w:rPr>
          <w:delText>required changes in your family size or income</w:delText>
        </w:r>
      </w:del>
      <w:r w:rsidRPr="005A6539">
        <w:rPr>
          <w:rFonts w:ascii="Arial" w:hAnsi="Arial" w:cs="Arial"/>
          <w:szCs w:val="24"/>
        </w:rPr>
        <w:t>, you may have to repay the monthly premiums paid to your MCO. You may have to repay these premiums even if no medical services were received during those months.</w:t>
      </w:r>
      <w:r w:rsidRPr="005A6539">
        <w:rPr>
          <w:rFonts w:ascii="Arial" w:hAnsi="Arial" w:cs="Arial"/>
          <w:color w:val="000080"/>
          <w:szCs w:val="24"/>
        </w:rPr>
        <w:t xml:space="preserve"> </w:t>
      </w:r>
      <w:r w:rsidR="00D503D8" w:rsidRPr="005A6539">
        <w:rPr>
          <w:rFonts w:ascii="Arial" w:hAnsi="Arial" w:cs="Arial"/>
          <w:color w:val="000080"/>
          <w:szCs w:val="24"/>
        </w:rPr>
        <w:t xml:space="preserve"> </w:t>
      </w:r>
    </w:p>
    <w:p w14:paraId="4314D145" w14:textId="77777777" w:rsidR="00D503D8" w:rsidRPr="005A6539" w:rsidRDefault="00D503D8"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80"/>
          <w:szCs w:val="24"/>
        </w:rPr>
      </w:pPr>
    </w:p>
    <w:p w14:paraId="21F61CB4" w14:textId="7B943DFD" w:rsidR="004F6122" w:rsidRPr="005A6539" w:rsidRDefault="004F6122"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themeColor="text1"/>
          <w:szCs w:val="24"/>
          <w:u w:val="single"/>
        </w:rPr>
      </w:pPr>
      <w:r w:rsidRPr="005A6539">
        <w:rPr>
          <w:rFonts w:ascii="Arial" w:hAnsi="Arial" w:cs="Arial"/>
          <w:color w:val="000000" w:themeColor="text1"/>
          <w:szCs w:val="24"/>
        </w:rPr>
        <w:t xml:space="preserve">If you have </w:t>
      </w:r>
      <w:r w:rsidR="00CB35A5" w:rsidRPr="005A6539">
        <w:rPr>
          <w:rFonts w:ascii="Arial" w:hAnsi="Arial" w:cs="Arial"/>
          <w:color w:val="000000" w:themeColor="text1"/>
          <w:szCs w:val="24"/>
        </w:rPr>
        <w:t>questions,</w:t>
      </w:r>
      <w:r w:rsidRPr="005A6539">
        <w:rPr>
          <w:rFonts w:ascii="Arial" w:hAnsi="Arial" w:cs="Arial"/>
          <w:color w:val="000000" w:themeColor="text1"/>
          <w:szCs w:val="24"/>
        </w:rPr>
        <w:t xml:space="preserve"> please call </w:t>
      </w:r>
      <w:r w:rsidRPr="005A6539">
        <w:rPr>
          <w:rFonts w:ascii="Arial" w:hAnsi="Arial" w:cs="Arial"/>
          <w:szCs w:val="24"/>
        </w:rPr>
        <w:t xml:space="preserve">the DMAS Recipient Audit Unit at </w:t>
      </w:r>
      <w:r w:rsidR="00EA1511" w:rsidRPr="005A6539">
        <w:rPr>
          <w:rFonts w:ascii="Arial" w:hAnsi="Arial" w:cs="Arial"/>
          <w:szCs w:val="24"/>
        </w:rPr>
        <w:t>(8</w:t>
      </w:r>
      <w:r w:rsidRPr="005A6539">
        <w:rPr>
          <w:rFonts w:ascii="Arial" w:hAnsi="Arial" w:cs="Arial"/>
          <w:szCs w:val="24"/>
        </w:rPr>
        <w:t>04</w:t>
      </w:r>
      <w:r w:rsidR="00EA1511" w:rsidRPr="005A6539">
        <w:rPr>
          <w:rFonts w:ascii="Arial" w:hAnsi="Arial" w:cs="Arial"/>
          <w:szCs w:val="24"/>
        </w:rPr>
        <w:t xml:space="preserve">) </w:t>
      </w:r>
      <w:r w:rsidRPr="005A6539">
        <w:rPr>
          <w:rFonts w:ascii="Arial" w:hAnsi="Arial" w:cs="Arial"/>
          <w:szCs w:val="24"/>
        </w:rPr>
        <w:t>786-0156 or email</w:t>
      </w:r>
      <w:r w:rsidR="00F15814" w:rsidRPr="005A6539">
        <w:rPr>
          <w:rFonts w:ascii="Arial" w:hAnsi="Arial" w:cs="Arial"/>
          <w:szCs w:val="24"/>
        </w:rPr>
        <w:t>:</w:t>
      </w:r>
      <w:r w:rsidR="00CB35A5" w:rsidRPr="005A6539">
        <w:rPr>
          <w:rFonts w:ascii="Arial" w:hAnsi="Arial" w:cs="Arial"/>
          <w:szCs w:val="24"/>
        </w:rPr>
        <w:t xml:space="preserve"> </w:t>
      </w:r>
      <w:hyperlink r:id="rId15" w:history="1">
        <w:r w:rsidR="00C50638" w:rsidRPr="005A6539">
          <w:rPr>
            <w:rStyle w:val="Hyperlink"/>
            <w:rFonts w:ascii="Arial" w:hAnsi="Arial" w:cs="Arial"/>
            <w:szCs w:val="24"/>
          </w:rPr>
          <w:t>recipientfraud@dmas.virginia.gov</w:t>
        </w:r>
      </w:hyperlink>
      <w:r w:rsidRPr="005A6539">
        <w:rPr>
          <w:rFonts w:ascii="Arial" w:hAnsi="Arial" w:cs="Arial"/>
          <w:szCs w:val="24"/>
        </w:rPr>
        <w:t>.</w:t>
      </w:r>
      <w:r w:rsidRPr="005A6539">
        <w:rPr>
          <w:rFonts w:ascii="Arial" w:hAnsi="Arial" w:cs="Arial"/>
          <w:szCs w:val="24"/>
          <w:u w:val="single"/>
        </w:rPr>
        <w:t xml:space="preserve"> </w:t>
      </w:r>
      <w:r w:rsidRPr="005A6539">
        <w:rPr>
          <w:rFonts w:ascii="Arial" w:hAnsi="Arial" w:cs="Arial"/>
          <w:color w:val="000000" w:themeColor="text1"/>
          <w:szCs w:val="24"/>
          <w:u w:val="single"/>
        </w:rPr>
        <w:t xml:space="preserve"> </w:t>
      </w:r>
    </w:p>
    <w:p w14:paraId="7DCEE676" w14:textId="77777777" w:rsidR="00EA1511" w:rsidRPr="005A6539" w:rsidRDefault="00EA1511"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Cs w:val="24"/>
        </w:rPr>
      </w:pPr>
    </w:p>
    <w:p w14:paraId="0AD51C14" w14:textId="3C64FE80" w:rsidR="004F6122" w:rsidRPr="005A6539" w:rsidRDefault="002D0E87" w:rsidP="0021732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szCs w:val="24"/>
        </w:rPr>
      </w:pPr>
      <w:r w:rsidRPr="005A6539">
        <w:rPr>
          <w:rFonts w:ascii="Arial" w:hAnsi="Arial" w:cs="Arial"/>
          <w:szCs w:val="24"/>
        </w:rPr>
        <w:t>If you believe a</w:t>
      </w:r>
      <w:r w:rsidR="004F6122" w:rsidRPr="005A6539">
        <w:rPr>
          <w:rFonts w:ascii="Arial" w:hAnsi="Arial" w:cs="Arial"/>
          <w:szCs w:val="24"/>
        </w:rPr>
        <w:t xml:space="preserve">ny </w:t>
      </w:r>
      <w:r w:rsidR="00EA1511" w:rsidRPr="005A6539">
        <w:rPr>
          <w:rFonts w:ascii="Arial" w:hAnsi="Arial" w:cs="Arial"/>
          <w:szCs w:val="24"/>
        </w:rPr>
        <w:t xml:space="preserve">type of </w:t>
      </w:r>
      <w:r w:rsidR="004F6122" w:rsidRPr="005A6539">
        <w:rPr>
          <w:rFonts w:ascii="Arial" w:hAnsi="Arial" w:cs="Arial"/>
          <w:szCs w:val="24"/>
        </w:rPr>
        <w:t xml:space="preserve">fraud, abuse, or neglect </w:t>
      </w:r>
      <w:r w:rsidR="00EA1511" w:rsidRPr="005A6539">
        <w:rPr>
          <w:rFonts w:ascii="Arial" w:hAnsi="Arial" w:cs="Arial"/>
          <w:szCs w:val="24"/>
        </w:rPr>
        <w:t>has occurred</w:t>
      </w:r>
      <w:r w:rsidR="00625DEE" w:rsidRPr="005A6539">
        <w:rPr>
          <w:rFonts w:ascii="Arial" w:hAnsi="Arial" w:cs="Arial"/>
          <w:szCs w:val="24"/>
        </w:rPr>
        <w:t>,</w:t>
      </w:r>
      <w:r w:rsidR="00EA1511" w:rsidRPr="005A6539">
        <w:rPr>
          <w:rFonts w:ascii="Arial" w:hAnsi="Arial" w:cs="Arial"/>
          <w:szCs w:val="24"/>
        </w:rPr>
        <w:t xml:space="preserve"> </w:t>
      </w:r>
      <w:r w:rsidR="00FB49EC" w:rsidRPr="005A6539">
        <w:rPr>
          <w:rFonts w:ascii="Arial" w:hAnsi="Arial" w:cs="Arial"/>
          <w:szCs w:val="24"/>
        </w:rPr>
        <w:t>including by</w:t>
      </w:r>
      <w:r w:rsidR="008E16C6" w:rsidRPr="005A6539">
        <w:rPr>
          <w:rFonts w:ascii="Arial" w:hAnsi="Arial" w:cs="Arial"/>
          <w:szCs w:val="24"/>
        </w:rPr>
        <w:t xml:space="preserve"> </w:t>
      </w:r>
      <w:r w:rsidR="00FB49EC" w:rsidRPr="005A6539">
        <w:rPr>
          <w:rFonts w:ascii="Arial" w:hAnsi="Arial" w:cs="Arial"/>
          <w:szCs w:val="24"/>
        </w:rPr>
        <w:t>a provider</w:t>
      </w:r>
      <w:r w:rsidR="005A6539" w:rsidRPr="005A6539">
        <w:rPr>
          <w:rFonts w:ascii="Arial" w:hAnsi="Arial" w:cs="Arial"/>
          <w:szCs w:val="24"/>
        </w:rPr>
        <w:t xml:space="preserve"> or </w:t>
      </w:r>
      <w:r w:rsidR="008E16C6" w:rsidRPr="005A6539">
        <w:rPr>
          <w:rFonts w:ascii="Arial" w:hAnsi="Arial" w:cs="Arial"/>
          <w:szCs w:val="24"/>
        </w:rPr>
        <w:t xml:space="preserve">MCO, </w:t>
      </w:r>
      <w:r w:rsidR="00EA1511" w:rsidRPr="005A6539">
        <w:rPr>
          <w:rFonts w:ascii="Arial" w:hAnsi="Arial" w:cs="Arial"/>
          <w:szCs w:val="24"/>
        </w:rPr>
        <w:t>y</w:t>
      </w:r>
      <w:r w:rsidR="004F6122" w:rsidRPr="005A6539">
        <w:rPr>
          <w:rFonts w:ascii="Arial" w:hAnsi="Arial" w:cs="Arial"/>
          <w:szCs w:val="24"/>
        </w:rPr>
        <w:t xml:space="preserve">ou should call </w:t>
      </w:r>
      <w:r w:rsidR="004F6122" w:rsidRPr="005A6539">
        <w:rPr>
          <w:rFonts w:ascii="Arial" w:hAnsi="Arial" w:cs="Arial"/>
          <w:color w:val="000000"/>
          <w:szCs w:val="24"/>
        </w:rPr>
        <w:t xml:space="preserve">the </w:t>
      </w:r>
      <w:r w:rsidR="00FF054F" w:rsidRPr="005A6539">
        <w:rPr>
          <w:rStyle w:val="Strong"/>
          <w:rFonts w:ascii="Arial" w:hAnsi="Arial" w:cs="Arial"/>
          <w:b w:val="0"/>
          <w:szCs w:val="24"/>
          <w:lang w:val="en-GB"/>
        </w:rPr>
        <w:t xml:space="preserve">Recipient Audit Unit Fraud and Abuse Hotline </w:t>
      </w:r>
      <w:r w:rsidR="00EA1511" w:rsidRPr="005A6539">
        <w:rPr>
          <w:rStyle w:val="Strong"/>
          <w:rFonts w:ascii="Arial" w:hAnsi="Arial" w:cs="Arial"/>
          <w:b w:val="0"/>
          <w:szCs w:val="24"/>
          <w:lang w:val="en-GB"/>
        </w:rPr>
        <w:t xml:space="preserve">at </w:t>
      </w:r>
      <w:del w:id="662" w:author="Cariano, Sara (DMAS)" w:date="2024-02-13T10:22:00Z">
        <w:r w:rsidR="00FF054F" w:rsidRPr="005A6539" w:rsidDel="00027711">
          <w:rPr>
            <w:rStyle w:val="Strong"/>
            <w:rFonts w:ascii="Arial" w:hAnsi="Arial" w:cs="Arial"/>
            <w:b w:val="0"/>
            <w:szCs w:val="24"/>
            <w:lang w:val="en-GB"/>
          </w:rPr>
          <w:delText>1-</w:delText>
        </w:r>
      </w:del>
      <w:r w:rsidR="00FF054F" w:rsidRPr="005A6539">
        <w:rPr>
          <w:rStyle w:val="Strong"/>
          <w:rFonts w:ascii="Arial" w:hAnsi="Arial" w:cs="Arial"/>
          <w:b w:val="0"/>
          <w:szCs w:val="24"/>
          <w:lang w:val="en-GB"/>
        </w:rPr>
        <w:t>866-486-1971</w:t>
      </w:r>
      <w:r w:rsidR="00EA1511" w:rsidRPr="005A6539">
        <w:rPr>
          <w:rStyle w:val="Strong"/>
          <w:rFonts w:ascii="Arial" w:hAnsi="Arial" w:cs="Arial"/>
          <w:b w:val="0"/>
          <w:szCs w:val="24"/>
          <w:lang w:val="en-GB"/>
        </w:rPr>
        <w:t xml:space="preserve"> </w:t>
      </w:r>
      <w:r w:rsidR="00FF054F" w:rsidRPr="005A6539">
        <w:rPr>
          <w:rStyle w:val="Strong"/>
          <w:rFonts w:ascii="Arial" w:hAnsi="Arial" w:cs="Arial"/>
          <w:b w:val="0"/>
          <w:szCs w:val="24"/>
          <w:lang w:val="en-GB"/>
        </w:rPr>
        <w:t xml:space="preserve">or the </w:t>
      </w:r>
      <w:r w:rsidR="004F6122" w:rsidRPr="005A6539">
        <w:rPr>
          <w:rFonts w:ascii="Arial" w:hAnsi="Arial" w:cs="Arial"/>
          <w:color w:val="000000"/>
          <w:szCs w:val="24"/>
        </w:rPr>
        <w:t xml:space="preserve">Virginia Attorney General Medicaid Fraud Control Unit at </w:t>
      </w:r>
      <w:del w:id="663" w:author="Cariano, Sara (DMAS)" w:date="2024-02-13T10:22:00Z">
        <w:r w:rsidR="004F6122" w:rsidRPr="005A6539" w:rsidDel="00027711">
          <w:rPr>
            <w:rFonts w:ascii="Arial" w:hAnsi="Arial" w:cs="Arial"/>
            <w:color w:val="000000" w:themeColor="text1"/>
            <w:szCs w:val="24"/>
          </w:rPr>
          <w:delText>1-</w:delText>
        </w:r>
      </w:del>
      <w:r w:rsidR="004F6122" w:rsidRPr="005A6539">
        <w:rPr>
          <w:rFonts w:ascii="Arial" w:hAnsi="Arial" w:cs="Arial"/>
          <w:color w:val="000000" w:themeColor="text1"/>
          <w:szCs w:val="24"/>
        </w:rPr>
        <w:t>800-371-0824.</w:t>
      </w:r>
      <w:r w:rsidR="004F6122" w:rsidRPr="005A6539">
        <w:rPr>
          <w:rFonts w:ascii="Arial" w:hAnsi="Arial" w:cs="Arial"/>
          <w:color w:val="000000" w:themeColor="text1"/>
          <w:szCs w:val="24"/>
        </w:rPr>
        <w:tab/>
      </w:r>
    </w:p>
    <w:p w14:paraId="1E0C8F16" w14:textId="66FDBF3E" w:rsidR="004F6122" w:rsidRPr="005A6539" w:rsidRDefault="004F6122" w:rsidP="00217326">
      <w:pPr>
        <w:spacing w:line="276" w:lineRule="auto"/>
        <w:rPr>
          <w:rFonts w:ascii="Arial" w:hAnsi="Arial" w:cs="Arial"/>
          <w:sz w:val="16"/>
          <w:szCs w:val="16"/>
        </w:rPr>
      </w:pPr>
    </w:p>
    <w:p w14:paraId="2F9E9D65" w14:textId="77777777" w:rsidR="004F6122" w:rsidRPr="005A6539" w:rsidRDefault="004F6122" w:rsidP="00217326">
      <w:pPr>
        <w:spacing w:line="276" w:lineRule="auto"/>
        <w:rPr>
          <w:rFonts w:ascii="Arial" w:hAnsi="Arial" w:cs="Arial"/>
          <w:sz w:val="26"/>
          <w:szCs w:val="26"/>
        </w:rPr>
      </w:pPr>
    </w:p>
    <w:p w14:paraId="19846B8B" w14:textId="77777777" w:rsidR="00291EE8" w:rsidRPr="005A6539" w:rsidRDefault="00291EE8" w:rsidP="00217326">
      <w:pPr>
        <w:pStyle w:val="Heading9"/>
        <w:numPr>
          <w:ilvl w:val="0"/>
          <w:numId w:val="29"/>
        </w:numPr>
        <w:tabs>
          <w:tab w:val="num" w:pos="6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hanging="1080"/>
        <w:rPr>
          <w:rFonts w:ascii="Arial" w:hAnsi="Arial" w:cs="Arial"/>
          <w:sz w:val="32"/>
          <w:szCs w:val="32"/>
        </w:rPr>
      </w:pPr>
      <w:bookmarkStart w:id="664" w:name="_Toc226364525"/>
      <w:r w:rsidRPr="005A6539">
        <w:rPr>
          <w:rFonts w:ascii="Arial" w:hAnsi="Arial" w:cs="Arial"/>
          <w:sz w:val="32"/>
          <w:szCs w:val="32"/>
        </w:rPr>
        <w:t>HOW DOES FAMIS PROTECT MY PRIVACY?</w:t>
      </w:r>
      <w:bookmarkEnd w:id="664"/>
    </w:p>
    <w:p w14:paraId="081E67BA"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2"/>
          <w:u w:val="single"/>
        </w:rPr>
      </w:pPr>
    </w:p>
    <w:p w14:paraId="117DEED7" w14:textId="3CCC37CF"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r w:rsidRPr="005A6539">
        <w:rPr>
          <w:rFonts w:ascii="Arial" w:hAnsi="Arial" w:cs="Arial"/>
          <w:color w:val="000000"/>
          <w:sz w:val="24"/>
          <w:szCs w:val="24"/>
        </w:rPr>
        <w:t xml:space="preserve">DMAS and its contractors comply with </w:t>
      </w:r>
      <w:r w:rsidRPr="005A6539">
        <w:rPr>
          <w:rFonts w:ascii="Arial" w:hAnsi="Arial" w:cs="Arial"/>
          <w:snapToGrid w:val="0"/>
          <w:sz w:val="24"/>
          <w:szCs w:val="24"/>
        </w:rPr>
        <w:t>federal requirements that guard patient privacy.</w:t>
      </w:r>
      <w:r w:rsidRPr="005A6539">
        <w:rPr>
          <w:rFonts w:ascii="Arial" w:hAnsi="Arial" w:cs="Arial"/>
          <w:color w:val="000000"/>
          <w:sz w:val="24"/>
          <w:szCs w:val="24"/>
        </w:rPr>
        <w:t xml:space="preserve"> For information about how DMAS protects patient privacy, visit the DMAS website</w:t>
      </w:r>
      <w:r w:rsidR="004B2CCB" w:rsidRPr="005A6539">
        <w:rPr>
          <w:rFonts w:ascii="Arial" w:hAnsi="Arial" w:cs="Arial"/>
          <w:color w:val="000000"/>
          <w:sz w:val="24"/>
          <w:szCs w:val="24"/>
        </w:rPr>
        <w:t xml:space="preserve"> </w:t>
      </w:r>
      <w:r w:rsidRPr="005A6539">
        <w:rPr>
          <w:rFonts w:ascii="Arial" w:hAnsi="Arial" w:cs="Arial"/>
          <w:color w:val="000000"/>
          <w:sz w:val="24"/>
          <w:szCs w:val="24"/>
        </w:rPr>
        <w:t>at</w:t>
      </w:r>
      <w:r w:rsidR="00836A68" w:rsidRPr="005A6539">
        <w:rPr>
          <w:rFonts w:ascii="Arial" w:hAnsi="Arial" w:cs="Arial"/>
          <w:sz w:val="24"/>
          <w:szCs w:val="24"/>
        </w:rPr>
        <w:t xml:space="preserve"> </w:t>
      </w:r>
      <w:hyperlink r:id="rId16" w:history="1">
        <w:r w:rsidR="0001713F" w:rsidRPr="000730ED">
          <w:rPr>
            <w:rStyle w:val="Hyperlink"/>
            <w:rFonts w:ascii="Arial" w:hAnsi="Arial" w:cs="Arial"/>
            <w:sz w:val="24"/>
            <w:szCs w:val="24"/>
          </w:rPr>
          <w:t>https://www.dmas.virginia.gov/privacy-practices/</w:t>
        </w:r>
      </w:hyperlink>
      <w:r w:rsidR="0001713F">
        <w:rPr>
          <w:rFonts w:ascii="Arial" w:hAnsi="Arial" w:cs="Arial"/>
          <w:sz w:val="24"/>
          <w:szCs w:val="24"/>
        </w:rPr>
        <w:t xml:space="preserve"> </w:t>
      </w:r>
      <w:r w:rsidRPr="005A6539">
        <w:rPr>
          <w:rFonts w:ascii="Arial" w:hAnsi="Arial" w:cs="Arial"/>
          <w:color w:val="000000"/>
          <w:sz w:val="24"/>
          <w:szCs w:val="24"/>
        </w:rPr>
        <w:t xml:space="preserve">or call the DMAS </w:t>
      </w:r>
      <w:r w:rsidRPr="005A6539">
        <w:rPr>
          <w:rFonts w:ascii="Arial" w:hAnsi="Arial" w:cs="Arial"/>
          <w:sz w:val="24"/>
          <w:szCs w:val="24"/>
        </w:rPr>
        <w:t xml:space="preserve">HIPAA Office of Privacy &amp; Security at </w:t>
      </w:r>
      <w:r w:rsidR="002E1779" w:rsidRPr="005A6539">
        <w:rPr>
          <w:rFonts w:ascii="Arial" w:hAnsi="Arial" w:cs="Arial"/>
          <w:sz w:val="24"/>
          <w:szCs w:val="24"/>
        </w:rPr>
        <w:t>(</w:t>
      </w:r>
      <w:r w:rsidRPr="005A6539">
        <w:rPr>
          <w:rFonts w:ascii="Arial" w:hAnsi="Arial" w:cs="Arial"/>
          <w:sz w:val="24"/>
          <w:szCs w:val="24"/>
        </w:rPr>
        <w:t>804</w:t>
      </w:r>
      <w:r w:rsidR="002E1779" w:rsidRPr="005A6539">
        <w:rPr>
          <w:rFonts w:ascii="Arial" w:hAnsi="Arial" w:cs="Arial"/>
          <w:sz w:val="24"/>
          <w:szCs w:val="24"/>
        </w:rPr>
        <w:t xml:space="preserve">) </w:t>
      </w:r>
      <w:r w:rsidRPr="005A6539">
        <w:rPr>
          <w:rFonts w:ascii="Arial" w:hAnsi="Arial" w:cs="Arial"/>
          <w:color w:val="000000"/>
          <w:sz w:val="24"/>
          <w:szCs w:val="24"/>
        </w:rPr>
        <w:t>225-</w:t>
      </w:r>
      <w:r w:rsidR="002624C1" w:rsidRPr="005A6539">
        <w:rPr>
          <w:rFonts w:ascii="Arial" w:hAnsi="Arial" w:cs="Arial"/>
          <w:color w:val="000000"/>
          <w:sz w:val="24"/>
          <w:szCs w:val="24"/>
        </w:rPr>
        <w:t>2860</w:t>
      </w:r>
      <w:r w:rsidRPr="005A6539">
        <w:rPr>
          <w:rFonts w:ascii="Arial" w:hAnsi="Arial" w:cs="Arial"/>
          <w:color w:val="000000"/>
          <w:sz w:val="24"/>
          <w:szCs w:val="24"/>
        </w:rPr>
        <w:t>.</w:t>
      </w:r>
    </w:p>
    <w:p w14:paraId="27405E49" w14:textId="77777777" w:rsidR="00316F31" w:rsidRPr="005A6539" w:rsidRDefault="00316F31"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rPr>
      </w:pPr>
    </w:p>
    <w:p w14:paraId="733937F2" w14:textId="77777777" w:rsidR="00141151" w:rsidRDefault="00141151"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sz w:val="32"/>
          <w:szCs w:val="32"/>
        </w:rPr>
      </w:pPr>
    </w:p>
    <w:p w14:paraId="727CF8AC" w14:textId="5B4EA5BD"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color w:val="000000"/>
          <w:sz w:val="32"/>
          <w:szCs w:val="32"/>
        </w:rPr>
      </w:pPr>
      <w:r w:rsidRPr="005A6539">
        <w:rPr>
          <w:rFonts w:ascii="Arial" w:hAnsi="Arial" w:cs="Arial"/>
          <w:b/>
          <w:sz w:val="32"/>
          <w:szCs w:val="32"/>
        </w:rPr>
        <w:t xml:space="preserve">GLOSSARY OF TERMS </w:t>
      </w:r>
    </w:p>
    <w:p w14:paraId="3F5CC2AA"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Fonts w:ascii="Arial" w:hAnsi="Arial" w:cs="Arial"/>
          <w:color w:val="000000"/>
          <w:sz w:val="22"/>
        </w:rPr>
      </w:pPr>
    </w:p>
    <w:p w14:paraId="64A4C80D"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color w:val="000000"/>
          <w:sz w:val="24"/>
          <w:szCs w:val="24"/>
        </w:rPr>
        <w:t>Authorized Representative</w:t>
      </w:r>
      <w:r w:rsidR="00F57F92" w:rsidRPr="005A6539">
        <w:rPr>
          <w:rFonts w:ascii="Arial" w:hAnsi="Arial" w:cs="Arial"/>
          <w:b/>
          <w:bCs/>
          <w:color w:val="000000"/>
          <w:sz w:val="24"/>
          <w:szCs w:val="24"/>
        </w:rPr>
        <w:t xml:space="preserve"> </w:t>
      </w:r>
      <w:r w:rsidR="00F57F92" w:rsidRPr="005A6539">
        <w:rPr>
          <w:rFonts w:ascii="Arial" w:hAnsi="Arial" w:cs="Arial"/>
          <w:color w:val="000000"/>
          <w:sz w:val="24"/>
          <w:szCs w:val="24"/>
        </w:rPr>
        <w:t>–</w:t>
      </w:r>
      <w:r w:rsidR="00F57F92" w:rsidRPr="005A6539">
        <w:rPr>
          <w:rFonts w:ascii="Arial" w:hAnsi="Arial" w:cs="Arial"/>
          <w:b/>
          <w:bCs/>
          <w:color w:val="000000"/>
          <w:sz w:val="24"/>
          <w:szCs w:val="24"/>
        </w:rPr>
        <w:t xml:space="preserve"> </w:t>
      </w:r>
      <w:r w:rsidRPr="005A6539">
        <w:rPr>
          <w:rFonts w:ascii="Arial" w:hAnsi="Arial" w:cs="Arial"/>
          <w:color w:val="000000"/>
          <w:sz w:val="24"/>
          <w:szCs w:val="24"/>
        </w:rPr>
        <w:t>A person who is authorized in writing to conduct the personal or financial affairs for an individual.</w:t>
      </w:r>
    </w:p>
    <w:p w14:paraId="209B81D4" w14:textId="77777777" w:rsidR="005F5DAD" w:rsidRPr="005A6539" w:rsidRDefault="005F5DA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432"/>
        <w:contextualSpacing/>
        <w:jc w:val="both"/>
        <w:rPr>
          <w:rFonts w:ascii="Arial" w:hAnsi="Arial" w:cs="Arial"/>
          <w:color w:val="000000"/>
          <w:sz w:val="24"/>
          <w:szCs w:val="24"/>
        </w:rPr>
      </w:pPr>
    </w:p>
    <w:p w14:paraId="08D05319" w14:textId="1161C728" w:rsidR="00343637" w:rsidRPr="005A6539" w:rsidRDefault="00541EC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CommonHelp</w:t>
      </w:r>
      <w:r w:rsidR="005F5DAD" w:rsidRPr="005A6539">
        <w:rPr>
          <w:rFonts w:ascii="Arial" w:hAnsi="Arial" w:cs="Arial"/>
          <w:color w:val="000000"/>
          <w:sz w:val="24"/>
          <w:szCs w:val="24"/>
        </w:rPr>
        <w:t xml:space="preserve"> </w:t>
      </w:r>
      <w:r w:rsidR="005F5DAD" w:rsidRPr="005A6539">
        <w:rPr>
          <w:rFonts w:ascii="Arial" w:hAnsi="Arial" w:cs="Arial"/>
          <w:bCs/>
          <w:color w:val="000000"/>
          <w:sz w:val="24"/>
          <w:szCs w:val="24"/>
        </w:rPr>
        <w:t>–</w:t>
      </w:r>
      <w:r w:rsidR="005F5DAD" w:rsidRPr="005A6539">
        <w:rPr>
          <w:rFonts w:ascii="Arial" w:hAnsi="Arial" w:cs="Arial"/>
          <w:color w:val="000000"/>
          <w:sz w:val="24"/>
          <w:szCs w:val="24"/>
        </w:rPr>
        <w:t xml:space="preserve"> CommonHelp at </w:t>
      </w:r>
      <w:r w:rsidR="005F5DAD" w:rsidRPr="00E0250C">
        <w:rPr>
          <w:rFonts w:ascii="Arial" w:hAnsi="Arial" w:cs="Arial"/>
          <w:b/>
          <w:bCs/>
          <w:sz w:val="24"/>
          <w:szCs w:val="24"/>
        </w:rPr>
        <w:t>www.commonhelp.virginia.gov</w:t>
      </w:r>
      <w:r w:rsidR="005F5DAD" w:rsidRPr="00E0250C">
        <w:rPr>
          <w:rFonts w:ascii="Arial" w:hAnsi="Arial" w:cs="Arial"/>
          <w:sz w:val="24"/>
          <w:szCs w:val="24"/>
        </w:rPr>
        <w:t xml:space="preserve"> </w:t>
      </w:r>
      <w:r w:rsidR="005F5DAD" w:rsidRPr="005A6539">
        <w:rPr>
          <w:rFonts w:ascii="Arial" w:hAnsi="Arial" w:cs="Arial"/>
          <w:color w:val="000000"/>
          <w:sz w:val="24"/>
          <w:szCs w:val="24"/>
        </w:rPr>
        <w:t>is the website where individuals and families can apply for Medicaid, FAMIS</w:t>
      </w:r>
      <w:r w:rsidR="0001713F">
        <w:rPr>
          <w:rFonts w:ascii="Arial" w:hAnsi="Arial" w:cs="Arial"/>
          <w:color w:val="000000"/>
          <w:sz w:val="24"/>
          <w:szCs w:val="24"/>
        </w:rPr>
        <w:t>,</w:t>
      </w:r>
      <w:r w:rsidR="005F5DAD" w:rsidRPr="005A6539">
        <w:rPr>
          <w:rFonts w:ascii="Arial" w:hAnsi="Arial" w:cs="Arial"/>
          <w:color w:val="000000"/>
          <w:sz w:val="24"/>
          <w:szCs w:val="24"/>
        </w:rPr>
        <w:t xml:space="preserve"> and other benefits. It is provided through the Virginia Department of Social Services.</w:t>
      </w:r>
    </w:p>
    <w:p w14:paraId="3B109896" w14:textId="77777777" w:rsidR="005F5DAD" w:rsidRPr="005A6539" w:rsidRDefault="005F5DAD" w:rsidP="0021732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p>
    <w:p w14:paraId="06BA764E" w14:textId="562ED630" w:rsidR="00B93A37" w:rsidRPr="005A6539" w:rsidRDefault="005F5DA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C</w:t>
      </w:r>
      <w:r w:rsidR="00541EC3" w:rsidRPr="005A6539">
        <w:rPr>
          <w:rFonts w:ascii="Arial" w:hAnsi="Arial" w:cs="Arial"/>
          <w:b/>
          <w:color w:val="000000"/>
          <w:sz w:val="24"/>
          <w:szCs w:val="24"/>
        </w:rPr>
        <w:t>over Virginia</w:t>
      </w:r>
      <w:r w:rsidRPr="005A6539">
        <w:rPr>
          <w:rFonts w:ascii="Arial" w:hAnsi="Arial" w:cs="Arial"/>
          <w:color w:val="000000"/>
          <w:sz w:val="24"/>
          <w:szCs w:val="24"/>
        </w:rPr>
        <w:t xml:space="preserve"> </w:t>
      </w:r>
      <w:r w:rsidRPr="005A6539">
        <w:rPr>
          <w:rFonts w:ascii="Arial" w:hAnsi="Arial" w:cs="Arial"/>
          <w:bCs/>
          <w:color w:val="000000"/>
          <w:sz w:val="24"/>
          <w:szCs w:val="24"/>
        </w:rPr>
        <w:t>–</w:t>
      </w:r>
      <w:r w:rsidR="00053D4B" w:rsidRPr="005A6539">
        <w:rPr>
          <w:rFonts w:ascii="Arial" w:hAnsi="Arial" w:cs="Arial"/>
          <w:color w:val="000000"/>
          <w:sz w:val="24"/>
          <w:szCs w:val="24"/>
        </w:rPr>
        <w:t xml:space="preserve"> </w:t>
      </w:r>
      <w:r w:rsidR="00D524B0" w:rsidRPr="005A6539">
        <w:rPr>
          <w:rFonts w:ascii="Arial" w:hAnsi="Arial" w:cs="Arial"/>
          <w:color w:val="000000"/>
          <w:sz w:val="24"/>
          <w:szCs w:val="24"/>
        </w:rPr>
        <w:t xml:space="preserve">Virginia’s </w:t>
      </w:r>
      <w:r w:rsidR="00A86DE8" w:rsidRPr="005A6539">
        <w:rPr>
          <w:rFonts w:ascii="Arial" w:hAnsi="Arial" w:cs="Arial"/>
          <w:color w:val="000000"/>
          <w:sz w:val="24"/>
          <w:szCs w:val="24"/>
        </w:rPr>
        <w:t xml:space="preserve">statewide </w:t>
      </w:r>
      <w:r w:rsidR="00D524B0" w:rsidRPr="005A6539">
        <w:rPr>
          <w:rFonts w:ascii="Arial" w:hAnsi="Arial" w:cs="Arial"/>
          <w:color w:val="000000"/>
          <w:sz w:val="24"/>
          <w:szCs w:val="24"/>
        </w:rPr>
        <w:t>customer service center providing information and assistance for FAMIS, Medicaid, Plan Firs</w:t>
      </w:r>
      <w:r w:rsidR="007E63A3" w:rsidRPr="005A6539">
        <w:rPr>
          <w:rFonts w:ascii="Arial" w:hAnsi="Arial" w:cs="Arial"/>
          <w:color w:val="000000"/>
          <w:sz w:val="24"/>
          <w:szCs w:val="24"/>
        </w:rPr>
        <w:t xml:space="preserve">t and other insurance options. </w:t>
      </w:r>
      <w:r w:rsidR="00D524B0" w:rsidRPr="005A6539">
        <w:rPr>
          <w:rFonts w:ascii="Arial" w:hAnsi="Arial" w:cs="Arial"/>
          <w:color w:val="000000"/>
          <w:sz w:val="24"/>
          <w:szCs w:val="24"/>
        </w:rPr>
        <w:t xml:space="preserve">The Cover Virginia statewide customer service center at </w:t>
      </w:r>
      <w:del w:id="665" w:author="Cariano, Sara (DMAS)" w:date="2024-02-13T10:22:00Z">
        <w:r w:rsidR="00955CD0" w:rsidRPr="00027711" w:rsidDel="00027711">
          <w:rPr>
            <w:rFonts w:ascii="Arial" w:hAnsi="Arial" w:cs="Arial"/>
            <w:bCs/>
            <w:color w:val="000000"/>
            <w:sz w:val="24"/>
            <w:szCs w:val="24"/>
            <w:rPrChange w:id="666" w:author="Cariano, Sara (DMAS)" w:date="2024-02-13T10:22:00Z">
              <w:rPr>
                <w:rFonts w:ascii="Arial" w:hAnsi="Arial" w:cs="Arial"/>
                <w:b/>
                <w:color w:val="000000"/>
                <w:sz w:val="24"/>
                <w:szCs w:val="24"/>
              </w:rPr>
            </w:rPrChange>
          </w:rPr>
          <w:delText>833-5CALLVA (833-522-5582) (TDD: 1-888-221-1590)</w:delText>
        </w:r>
      </w:del>
      <w:ins w:id="667" w:author="Cariano, Sara (DMAS)" w:date="2024-02-13T10:22:00Z">
        <w:r w:rsidR="00027711" w:rsidRPr="00027711">
          <w:rPr>
            <w:rFonts w:ascii="Arial" w:hAnsi="Arial" w:cs="Arial"/>
            <w:bCs/>
            <w:color w:val="000000"/>
            <w:sz w:val="24"/>
            <w:szCs w:val="24"/>
            <w:rPrChange w:id="668" w:author="Cariano, Sara (DMAS)" w:date="2024-02-13T10:22:00Z">
              <w:rPr>
                <w:rFonts w:ascii="Arial" w:hAnsi="Arial" w:cs="Arial"/>
                <w:b/>
                <w:color w:val="000000"/>
                <w:sz w:val="24"/>
                <w:szCs w:val="24"/>
              </w:rPr>
            </w:rPrChange>
          </w:rPr>
          <w:t>855-242-8282</w:t>
        </w:r>
      </w:ins>
      <w:r w:rsidR="0001713F">
        <w:rPr>
          <w:rFonts w:ascii="Arial" w:hAnsi="Arial" w:cs="Arial"/>
          <w:b/>
          <w:color w:val="000000"/>
          <w:sz w:val="24"/>
          <w:szCs w:val="24"/>
        </w:rPr>
        <w:t xml:space="preserve"> </w:t>
      </w:r>
      <w:r w:rsidR="00D524B0" w:rsidRPr="005A6539">
        <w:rPr>
          <w:rFonts w:ascii="Arial" w:hAnsi="Arial" w:cs="Arial"/>
          <w:color w:val="000000"/>
          <w:sz w:val="24"/>
          <w:szCs w:val="24"/>
        </w:rPr>
        <w:t>is staffed by representatives who can provide confidential application assi</w:t>
      </w:r>
      <w:r w:rsidR="007E63A3" w:rsidRPr="005A6539">
        <w:rPr>
          <w:rFonts w:ascii="Arial" w:hAnsi="Arial" w:cs="Arial"/>
          <w:color w:val="000000"/>
          <w:sz w:val="24"/>
          <w:szCs w:val="24"/>
        </w:rPr>
        <w:t xml:space="preserve">stance and program information. </w:t>
      </w:r>
      <w:r w:rsidR="00D524B0" w:rsidRPr="005A6539">
        <w:rPr>
          <w:rFonts w:ascii="Arial" w:hAnsi="Arial" w:cs="Arial"/>
          <w:color w:val="000000"/>
          <w:sz w:val="24"/>
          <w:szCs w:val="24"/>
        </w:rPr>
        <w:t>You can apply, report changes</w:t>
      </w:r>
      <w:r w:rsidR="009F5B04" w:rsidRPr="005A6539">
        <w:rPr>
          <w:rFonts w:ascii="Arial" w:hAnsi="Arial" w:cs="Arial"/>
          <w:color w:val="000000"/>
          <w:sz w:val="24"/>
          <w:szCs w:val="24"/>
        </w:rPr>
        <w:t>, receive application status updates</w:t>
      </w:r>
      <w:r w:rsidR="00F24A4D" w:rsidRPr="005A6539">
        <w:rPr>
          <w:rFonts w:ascii="Arial" w:hAnsi="Arial" w:cs="Arial"/>
          <w:color w:val="000000"/>
          <w:sz w:val="24"/>
          <w:szCs w:val="24"/>
        </w:rPr>
        <w:t>,</w:t>
      </w:r>
      <w:r w:rsidR="00D524B0" w:rsidRPr="005A6539">
        <w:rPr>
          <w:rFonts w:ascii="Arial" w:hAnsi="Arial" w:cs="Arial"/>
          <w:color w:val="000000"/>
          <w:sz w:val="24"/>
          <w:szCs w:val="24"/>
        </w:rPr>
        <w:t xml:space="preserve"> or renew your child’s coverage by calling Cover Virginia.</w:t>
      </w:r>
    </w:p>
    <w:p w14:paraId="3A595093" w14:textId="77777777" w:rsidR="00A86DE8" w:rsidRPr="005A6539" w:rsidRDefault="00A86D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0F74E0C3" w14:textId="4A5BDAFD" w:rsidR="00A86DE8" w:rsidRPr="005A6539" w:rsidRDefault="00A86D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color w:val="000000"/>
          <w:sz w:val="24"/>
          <w:szCs w:val="24"/>
        </w:rPr>
        <w:t>Cover</w:t>
      </w:r>
      <w:r w:rsidR="00994B57" w:rsidRPr="005A6539">
        <w:rPr>
          <w:rFonts w:ascii="Arial" w:hAnsi="Arial" w:cs="Arial"/>
          <w:b/>
          <w:color w:val="000000"/>
          <w:sz w:val="24"/>
          <w:szCs w:val="24"/>
        </w:rPr>
        <w:t>va</w:t>
      </w:r>
      <w:r w:rsidR="0001713F">
        <w:rPr>
          <w:rFonts w:ascii="Arial" w:hAnsi="Arial" w:cs="Arial"/>
          <w:b/>
          <w:color w:val="000000"/>
          <w:sz w:val="24"/>
          <w:szCs w:val="24"/>
        </w:rPr>
        <w:t>.dmas.virginia.gov</w:t>
      </w:r>
      <w:r w:rsidRPr="005A6539">
        <w:rPr>
          <w:rFonts w:ascii="Arial" w:hAnsi="Arial" w:cs="Arial"/>
          <w:color w:val="000000"/>
          <w:sz w:val="24"/>
          <w:szCs w:val="24"/>
        </w:rPr>
        <w:t xml:space="preserve"> – </w:t>
      </w:r>
      <w:r w:rsidR="00F24A4D" w:rsidRPr="005A6539">
        <w:rPr>
          <w:rFonts w:ascii="Arial" w:hAnsi="Arial" w:cs="Arial"/>
          <w:color w:val="000000"/>
          <w:sz w:val="24"/>
          <w:szCs w:val="24"/>
        </w:rPr>
        <w:t xml:space="preserve">The </w:t>
      </w:r>
      <w:r w:rsidR="00994B57" w:rsidRPr="005A6539">
        <w:rPr>
          <w:rFonts w:ascii="Arial" w:hAnsi="Arial" w:cs="Arial"/>
          <w:color w:val="000000"/>
          <w:sz w:val="24"/>
          <w:szCs w:val="24"/>
        </w:rPr>
        <w:t xml:space="preserve">Cover </w:t>
      </w:r>
      <w:r w:rsidRPr="005A6539">
        <w:rPr>
          <w:rFonts w:ascii="Arial" w:hAnsi="Arial" w:cs="Arial"/>
          <w:color w:val="000000"/>
          <w:sz w:val="24"/>
          <w:szCs w:val="24"/>
        </w:rPr>
        <w:t xml:space="preserve">Virginia </w:t>
      </w:r>
      <w:r w:rsidR="007E62CE" w:rsidRPr="005A6539">
        <w:rPr>
          <w:rFonts w:ascii="Arial" w:hAnsi="Arial" w:cs="Arial"/>
          <w:color w:val="000000"/>
          <w:sz w:val="24"/>
          <w:szCs w:val="24"/>
        </w:rPr>
        <w:t>website</w:t>
      </w:r>
      <w:r w:rsidR="002B34EC">
        <w:rPr>
          <w:rFonts w:ascii="Arial" w:hAnsi="Arial" w:cs="Arial"/>
          <w:color w:val="000000"/>
          <w:sz w:val="24"/>
          <w:szCs w:val="24"/>
        </w:rPr>
        <w:t>,</w:t>
      </w:r>
      <w:r w:rsidRPr="005A6539">
        <w:rPr>
          <w:rFonts w:ascii="Arial" w:hAnsi="Arial" w:cs="Arial"/>
          <w:color w:val="000000"/>
          <w:sz w:val="24"/>
          <w:szCs w:val="24"/>
        </w:rPr>
        <w:t xml:space="preserve"> </w:t>
      </w:r>
      <w:r w:rsidR="0001713F">
        <w:rPr>
          <w:rFonts w:ascii="Arial" w:hAnsi="Arial" w:cs="Arial"/>
          <w:color w:val="000000"/>
          <w:sz w:val="24"/>
          <w:szCs w:val="24"/>
        </w:rPr>
        <w:t>which provides</w:t>
      </w:r>
      <w:r w:rsidRPr="005A6539">
        <w:rPr>
          <w:rFonts w:ascii="Arial" w:hAnsi="Arial" w:cs="Arial"/>
          <w:color w:val="000000"/>
          <w:sz w:val="24"/>
          <w:szCs w:val="24"/>
        </w:rPr>
        <w:t xml:space="preserve"> information </w:t>
      </w:r>
      <w:r w:rsidR="007E62CE" w:rsidRPr="005A6539">
        <w:rPr>
          <w:rFonts w:ascii="Arial" w:hAnsi="Arial" w:cs="Arial"/>
          <w:color w:val="000000"/>
          <w:sz w:val="24"/>
          <w:szCs w:val="24"/>
        </w:rPr>
        <w:t>about</w:t>
      </w:r>
      <w:r w:rsidRPr="005A6539">
        <w:rPr>
          <w:rFonts w:ascii="Arial" w:hAnsi="Arial" w:cs="Arial"/>
          <w:color w:val="000000"/>
          <w:sz w:val="24"/>
          <w:szCs w:val="24"/>
        </w:rPr>
        <w:t xml:space="preserve"> Medicaid</w:t>
      </w:r>
      <w:r w:rsidR="002B34EC">
        <w:rPr>
          <w:rFonts w:ascii="Arial" w:hAnsi="Arial" w:cs="Arial"/>
          <w:color w:val="000000"/>
          <w:sz w:val="24"/>
          <w:szCs w:val="24"/>
        </w:rPr>
        <w:t xml:space="preserve"> and FAMIS</w:t>
      </w:r>
      <w:r w:rsidRPr="005A6539">
        <w:rPr>
          <w:rFonts w:ascii="Arial" w:hAnsi="Arial" w:cs="Arial"/>
          <w:color w:val="000000"/>
          <w:sz w:val="24"/>
          <w:szCs w:val="24"/>
        </w:rPr>
        <w:t>.</w:t>
      </w:r>
      <w:r w:rsidR="007E63A3" w:rsidRPr="005A6539">
        <w:rPr>
          <w:rFonts w:ascii="Arial" w:hAnsi="Arial" w:cs="Arial"/>
          <w:color w:val="000000"/>
          <w:sz w:val="24"/>
          <w:szCs w:val="24"/>
        </w:rPr>
        <w:t xml:space="preserve"> </w:t>
      </w:r>
      <w:r w:rsidR="00F24A4D" w:rsidRPr="005A6539">
        <w:rPr>
          <w:rFonts w:ascii="Arial" w:hAnsi="Arial" w:cs="Arial"/>
          <w:color w:val="000000"/>
          <w:sz w:val="24"/>
          <w:szCs w:val="24"/>
        </w:rPr>
        <w:t xml:space="preserve">The website </w:t>
      </w:r>
      <w:r w:rsidR="009F5B04" w:rsidRPr="005A6539">
        <w:rPr>
          <w:rFonts w:ascii="Arial" w:hAnsi="Arial" w:cs="Arial"/>
          <w:color w:val="000000"/>
          <w:sz w:val="24"/>
          <w:szCs w:val="24"/>
        </w:rPr>
        <w:t>includ</w:t>
      </w:r>
      <w:r w:rsidR="007E62CE" w:rsidRPr="005A6539">
        <w:rPr>
          <w:rFonts w:ascii="Arial" w:hAnsi="Arial" w:cs="Arial"/>
          <w:color w:val="000000"/>
          <w:sz w:val="24"/>
          <w:szCs w:val="24"/>
        </w:rPr>
        <w:t>es</w:t>
      </w:r>
      <w:r w:rsidR="009F5B04" w:rsidRPr="005A6539">
        <w:rPr>
          <w:rFonts w:ascii="Arial" w:hAnsi="Arial" w:cs="Arial"/>
          <w:color w:val="000000"/>
          <w:sz w:val="24"/>
          <w:szCs w:val="24"/>
        </w:rPr>
        <w:t xml:space="preserve"> </w:t>
      </w:r>
      <w:r w:rsidR="007E62CE" w:rsidRPr="005A6539">
        <w:rPr>
          <w:rFonts w:ascii="Arial" w:hAnsi="Arial" w:cs="Arial"/>
          <w:color w:val="000000"/>
          <w:sz w:val="24"/>
          <w:szCs w:val="24"/>
        </w:rPr>
        <w:t xml:space="preserve">an </w:t>
      </w:r>
      <w:r w:rsidR="009F5B04" w:rsidRPr="005A6539">
        <w:rPr>
          <w:rFonts w:ascii="Arial" w:hAnsi="Arial" w:cs="Arial"/>
          <w:color w:val="000000"/>
          <w:sz w:val="24"/>
          <w:szCs w:val="24"/>
        </w:rPr>
        <w:t xml:space="preserve">eligibility </w:t>
      </w:r>
      <w:r w:rsidR="007E62CE" w:rsidRPr="005A6539">
        <w:rPr>
          <w:rFonts w:ascii="Arial" w:hAnsi="Arial" w:cs="Arial"/>
          <w:color w:val="000000"/>
          <w:sz w:val="24"/>
          <w:szCs w:val="24"/>
        </w:rPr>
        <w:t xml:space="preserve">screening </w:t>
      </w:r>
      <w:r w:rsidR="007E62CE" w:rsidRPr="005A6539">
        <w:rPr>
          <w:rFonts w:ascii="Arial" w:hAnsi="Arial" w:cs="Arial"/>
          <w:color w:val="000000"/>
          <w:sz w:val="24"/>
          <w:szCs w:val="24"/>
        </w:rPr>
        <w:lastRenderedPageBreak/>
        <w:t xml:space="preserve">tool </w:t>
      </w:r>
      <w:r w:rsidR="009F5B04" w:rsidRPr="005A6539">
        <w:rPr>
          <w:rFonts w:ascii="Arial" w:hAnsi="Arial" w:cs="Arial"/>
          <w:color w:val="000000"/>
          <w:sz w:val="24"/>
          <w:szCs w:val="24"/>
        </w:rPr>
        <w:t xml:space="preserve">and </w:t>
      </w:r>
      <w:r w:rsidR="007E62CE" w:rsidRPr="005A6539">
        <w:rPr>
          <w:rFonts w:ascii="Arial" w:hAnsi="Arial" w:cs="Arial"/>
          <w:color w:val="000000"/>
          <w:sz w:val="24"/>
          <w:szCs w:val="24"/>
        </w:rPr>
        <w:t>easy access</w:t>
      </w:r>
      <w:r w:rsidR="009F5B04" w:rsidRPr="005A6539">
        <w:rPr>
          <w:rFonts w:ascii="Arial" w:hAnsi="Arial" w:cs="Arial"/>
          <w:color w:val="000000"/>
          <w:sz w:val="24"/>
          <w:szCs w:val="24"/>
        </w:rPr>
        <w:t xml:space="preserve"> to </w:t>
      </w:r>
      <w:r w:rsidR="001E40E9" w:rsidRPr="005A6539">
        <w:rPr>
          <w:rFonts w:ascii="Arial" w:hAnsi="Arial" w:cs="Arial"/>
          <w:color w:val="000000"/>
          <w:sz w:val="24"/>
          <w:szCs w:val="24"/>
        </w:rPr>
        <w:t xml:space="preserve">all the ways to </w:t>
      </w:r>
      <w:r w:rsidR="009F5B04" w:rsidRPr="005A6539">
        <w:rPr>
          <w:rFonts w:ascii="Arial" w:hAnsi="Arial" w:cs="Arial"/>
          <w:color w:val="000000"/>
          <w:sz w:val="24"/>
          <w:szCs w:val="24"/>
        </w:rPr>
        <w:t>apply</w:t>
      </w:r>
      <w:r w:rsidR="001E40E9" w:rsidRPr="005A6539">
        <w:rPr>
          <w:rFonts w:ascii="Arial" w:hAnsi="Arial" w:cs="Arial"/>
          <w:color w:val="000000"/>
          <w:sz w:val="24"/>
          <w:szCs w:val="24"/>
        </w:rPr>
        <w:t xml:space="preserve"> for coverage </w:t>
      </w:r>
      <w:r w:rsidR="007E62CE" w:rsidRPr="005A6539">
        <w:rPr>
          <w:rFonts w:ascii="Arial" w:hAnsi="Arial" w:cs="Arial"/>
          <w:color w:val="000000"/>
          <w:sz w:val="24"/>
          <w:szCs w:val="24"/>
        </w:rPr>
        <w:t>as well as</w:t>
      </w:r>
      <w:r w:rsidR="009F5B04" w:rsidRPr="005A6539">
        <w:rPr>
          <w:rFonts w:ascii="Arial" w:hAnsi="Arial" w:cs="Arial"/>
          <w:color w:val="000000"/>
          <w:sz w:val="24"/>
          <w:szCs w:val="24"/>
        </w:rPr>
        <w:t xml:space="preserve"> links to other health resources</w:t>
      </w:r>
      <w:r w:rsidR="001E40E9" w:rsidRPr="005A6539">
        <w:rPr>
          <w:rFonts w:ascii="Arial" w:hAnsi="Arial" w:cs="Arial"/>
          <w:color w:val="000000"/>
          <w:sz w:val="24"/>
          <w:szCs w:val="24"/>
        </w:rPr>
        <w:t xml:space="preserve"> and</w:t>
      </w:r>
      <w:r w:rsidR="009F5B04" w:rsidRPr="005A6539">
        <w:rPr>
          <w:rFonts w:ascii="Arial" w:hAnsi="Arial" w:cs="Arial"/>
          <w:color w:val="000000"/>
          <w:sz w:val="24"/>
          <w:szCs w:val="24"/>
        </w:rPr>
        <w:t xml:space="preserve"> assistance. </w:t>
      </w:r>
    </w:p>
    <w:p w14:paraId="11DF45A6"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b/>
          <w:bCs/>
          <w:color w:val="000000"/>
          <w:sz w:val="24"/>
          <w:szCs w:val="24"/>
        </w:rPr>
      </w:pPr>
    </w:p>
    <w:p w14:paraId="3D7FBC9C"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color w:val="000000"/>
          <w:sz w:val="24"/>
          <w:szCs w:val="24"/>
        </w:rPr>
        <w:t>DMAS</w:t>
      </w:r>
      <w:r w:rsidR="002952E7" w:rsidRPr="005A6539">
        <w:rPr>
          <w:rFonts w:ascii="Arial" w:hAnsi="Arial" w:cs="Arial"/>
          <w:b/>
          <w:bCs/>
          <w:color w:val="000000"/>
          <w:sz w:val="24"/>
          <w:szCs w:val="24"/>
        </w:rPr>
        <w:t xml:space="preserve"> </w:t>
      </w:r>
      <w:r w:rsidR="002952E7" w:rsidRPr="005A6539">
        <w:rPr>
          <w:rFonts w:ascii="Arial" w:hAnsi="Arial" w:cs="Arial"/>
          <w:bCs/>
          <w:color w:val="000000"/>
          <w:sz w:val="24"/>
          <w:szCs w:val="24"/>
        </w:rPr>
        <w:t>–</w:t>
      </w:r>
      <w:r w:rsidR="002952E7" w:rsidRPr="005A6539">
        <w:rPr>
          <w:rFonts w:ascii="Arial" w:hAnsi="Arial" w:cs="Arial"/>
          <w:b/>
          <w:bCs/>
          <w:color w:val="000000"/>
          <w:sz w:val="24"/>
          <w:szCs w:val="24"/>
        </w:rPr>
        <w:t xml:space="preserve"> </w:t>
      </w:r>
      <w:r w:rsidRPr="005A6539">
        <w:rPr>
          <w:rFonts w:ascii="Arial" w:hAnsi="Arial" w:cs="Arial"/>
          <w:color w:val="000000"/>
          <w:sz w:val="24"/>
          <w:szCs w:val="24"/>
        </w:rPr>
        <w:t>Department of Medical Assistance Services, the agency that administers the FAMIS and Medicaid programs in Virginia.</w:t>
      </w:r>
    </w:p>
    <w:p w14:paraId="68737533"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b/>
          <w:bCs/>
          <w:color w:val="000000"/>
          <w:sz w:val="24"/>
          <w:szCs w:val="24"/>
        </w:rPr>
      </w:pPr>
    </w:p>
    <w:p w14:paraId="30641F23"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color w:val="000000"/>
          <w:sz w:val="24"/>
          <w:szCs w:val="24"/>
        </w:rPr>
        <w:t>DS</w:t>
      </w:r>
      <w:r w:rsidR="002952E7" w:rsidRPr="005A6539">
        <w:rPr>
          <w:rFonts w:ascii="Arial" w:hAnsi="Arial" w:cs="Arial"/>
          <w:b/>
          <w:bCs/>
          <w:color w:val="000000"/>
          <w:sz w:val="24"/>
          <w:szCs w:val="24"/>
        </w:rPr>
        <w:t xml:space="preserve">S </w:t>
      </w:r>
      <w:r w:rsidR="002952E7" w:rsidRPr="005A6539">
        <w:rPr>
          <w:rFonts w:ascii="Arial" w:hAnsi="Arial" w:cs="Arial"/>
          <w:bCs/>
          <w:color w:val="000000"/>
          <w:sz w:val="24"/>
          <w:szCs w:val="24"/>
        </w:rPr>
        <w:t>–</w:t>
      </w:r>
      <w:r w:rsidR="002952E7" w:rsidRPr="005A6539">
        <w:rPr>
          <w:rFonts w:ascii="Arial" w:hAnsi="Arial" w:cs="Arial"/>
          <w:b/>
          <w:bCs/>
          <w:color w:val="000000"/>
          <w:sz w:val="24"/>
          <w:szCs w:val="24"/>
        </w:rPr>
        <w:t xml:space="preserve"> </w:t>
      </w:r>
      <w:r w:rsidRPr="005A6539">
        <w:rPr>
          <w:rFonts w:ascii="Arial" w:hAnsi="Arial" w:cs="Arial"/>
          <w:color w:val="000000"/>
          <w:sz w:val="24"/>
          <w:szCs w:val="24"/>
        </w:rPr>
        <w:t xml:space="preserve">Department of Social Services, the agency responsible for determining eligibility for medical assistance and the provision of related social services. This includes the local Department of Social Services. </w:t>
      </w:r>
    </w:p>
    <w:p w14:paraId="0C0B53FD" w14:textId="77777777" w:rsidR="00C22D55" w:rsidRPr="005A6539" w:rsidRDefault="00C22D55"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b/>
          <w:bCs/>
          <w:color w:val="000000"/>
          <w:sz w:val="24"/>
          <w:szCs w:val="24"/>
        </w:rPr>
      </w:pPr>
    </w:p>
    <w:p w14:paraId="29A1D552" w14:textId="7266749E" w:rsidR="00C22D55" w:rsidRPr="005A6539" w:rsidRDefault="00C22D55"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color w:val="000000"/>
          <w:sz w:val="24"/>
          <w:szCs w:val="24"/>
        </w:rPr>
        <w:t xml:space="preserve">Eligibility Worker </w:t>
      </w:r>
      <w:r w:rsidRPr="005A6539">
        <w:rPr>
          <w:rFonts w:ascii="Arial" w:hAnsi="Arial" w:cs="Arial"/>
          <w:bCs/>
          <w:color w:val="000000"/>
          <w:sz w:val="24"/>
          <w:szCs w:val="24"/>
        </w:rPr>
        <w:t>–</w:t>
      </w:r>
      <w:r w:rsidRPr="005A6539">
        <w:rPr>
          <w:rFonts w:ascii="Arial" w:hAnsi="Arial" w:cs="Arial"/>
          <w:b/>
          <w:bCs/>
          <w:color w:val="000000"/>
          <w:sz w:val="24"/>
          <w:szCs w:val="24"/>
        </w:rPr>
        <w:t xml:space="preserve"> </w:t>
      </w:r>
      <w:r w:rsidRPr="005A6539">
        <w:rPr>
          <w:rFonts w:ascii="Arial" w:hAnsi="Arial" w:cs="Arial"/>
          <w:color w:val="000000"/>
          <w:sz w:val="24"/>
          <w:szCs w:val="24"/>
        </w:rPr>
        <w:t xml:space="preserve">Eligibility worker at the local Department of Social Services who reviews your </w:t>
      </w:r>
      <w:r w:rsidR="00F52E3A" w:rsidRPr="005A6539">
        <w:rPr>
          <w:rFonts w:ascii="Arial" w:hAnsi="Arial" w:cs="Arial"/>
          <w:color w:val="000000"/>
          <w:sz w:val="24"/>
          <w:szCs w:val="24"/>
        </w:rPr>
        <w:t xml:space="preserve">FAMIS or </w:t>
      </w:r>
      <w:r w:rsidRPr="005A6539">
        <w:rPr>
          <w:rFonts w:ascii="Arial" w:hAnsi="Arial" w:cs="Arial"/>
          <w:color w:val="000000"/>
          <w:sz w:val="24"/>
          <w:szCs w:val="24"/>
        </w:rPr>
        <w:t>Medicaid case to</w:t>
      </w:r>
      <w:r w:rsidR="007E63A3" w:rsidRPr="005A6539">
        <w:rPr>
          <w:rFonts w:ascii="Arial" w:hAnsi="Arial" w:cs="Arial"/>
          <w:color w:val="000000"/>
          <w:sz w:val="24"/>
          <w:szCs w:val="24"/>
        </w:rPr>
        <w:t xml:space="preserve"> determine if you are eligible. </w:t>
      </w:r>
      <w:r w:rsidRPr="005A6539">
        <w:rPr>
          <w:rFonts w:ascii="Arial" w:hAnsi="Arial" w:cs="Arial"/>
          <w:color w:val="000000"/>
          <w:sz w:val="24"/>
          <w:szCs w:val="24"/>
        </w:rPr>
        <w:t xml:space="preserve">This is the person you would contact regarding changes, such as your address or income, or problems, such as not receiving your </w:t>
      </w:r>
      <w:r w:rsidR="001463F7" w:rsidRPr="005A6539">
        <w:rPr>
          <w:rFonts w:ascii="Arial" w:hAnsi="Arial" w:cs="Arial"/>
          <w:color w:val="000000"/>
          <w:sz w:val="24"/>
          <w:szCs w:val="24"/>
        </w:rPr>
        <w:t xml:space="preserve">FAMIS and </w:t>
      </w:r>
      <w:r w:rsidRPr="005A6539">
        <w:rPr>
          <w:rFonts w:ascii="Arial" w:hAnsi="Arial" w:cs="Arial"/>
          <w:color w:val="000000"/>
          <w:sz w:val="24"/>
          <w:szCs w:val="24"/>
        </w:rPr>
        <w:t>Medicaid card.</w:t>
      </w:r>
    </w:p>
    <w:p w14:paraId="40817E69"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b/>
          <w:bCs/>
          <w:color w:val="000000"/>
          <w:sz w:val="24"/>
          <w:szCs w:val="24"/>
        </w:rPr>
      </w:pPr>
    </w:p>
    <w:p w14:paraId="42DB50E5" w14:textId="5B9BD69C"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color w:val="000000"/>
          <w:sz w:val="24"/>
          <w:szCs w:val="24"/>
        </w:rPr>
        <w:t xml:space="preserve">FAMIS </w:t>
      </w:r>
      <w:r w:rsidRPr="005A6539">
        <w:rPr>
          <w:rFonts w:ascii="Arial" w:hAnsi="Arial" w:cs="Arial"/>
          <w:bCs/>
          <w:color w:val="000000"/>
          <w:sz w:val="24"/>
          <w:szCs w:val="24"/>
        </w:rPr>
        <w:t>–</w:t>
      </w:r>
      <w:r w:rsidR="002952E7" w:rsidRPr="005A6539">
        <w:rPr>
          <w:rFonts w:ascii="Arial" w:hAnsi="Arial" w:cs="Arial"/>
          <w:b/>
          <w:bCs/>
          <w:color w:val="000000"/>
          <w:sz w:val="24"/>
          <w:szCs w:val="24"/>
        </w:rPr>
        <w:t xml:space="preserve"> </w:t>
      </w:r>
      <w:r w:rsidR="00C50638" w:rsidRPr="005A6539">
        <w:rPr>
          <w:rFonts w:ascii="Arial" w:hAnsi="Arial" w:cs="Arial"/>
          <w:color w:val="000000"/>
          <w:sz w:val="24"/>
          <w:szCs w:val="24"/>
        </w:rPr>
        <w:t>Virginia’s</w:t>
      </w:r>
      <w:r w:rsidRPr="005A6539">
        <w:rPr>
          <w:rFonts w:ascii="Arial" w:hAnsi="Arial" w:cs="Arial"/>
          <w:color w:val="000000"/>
          <w:sz w:val="24"/>
          <w:szCs w:val="24"/>
        </w:rPr>
        <w:t xml:space="preserve"> comprehensive health insurance program for uninsured children </w:t>
      </w:r>
      <w:r w:rsidR="006A10D4" w:rsidRPr="005A6539">
        <w:rPr>
          <w:rFonts w:ascii="Arial" w:hAnsi="Arial" w:cs="Arial"/>
          <w:color w:val="000000"/>
          <w:sz w:val="24"/>
          <w:szCs w:val="24"/>
        </w:rPr>
        <w:t xml:space="preserve">from birth through </w:t>
      </w:r>
      <w:r w:rsidRPr="005A6539">
        <w:rPr>
          <w:rFonts w:ascii="Arial" w:hAnsi="Arial" w:cs="Arial"/>
          <w:color w:val="000000"/>
          <w:sz w:val="24"/>
          <w:szCs w:val="24"/>
        </w:rPr>
        <w:t xml:space="preserve">age </w:t>
      </w:r>
      <w:r w:rsidR="006A10D4" w:rsidRPr="005A6539">
        <w:rPr>
          <w:rFonts w:ascii="Arial" w:hAnsi="Arial" w:cs="Arial"/>
          <w:color w:val="000000"/>
          <w:sz w:val="24"/>
          <w:szCs w:val="24"/>
        </w:rPr>
        <w:t>18</w:t>
      </w:r>
      <w:r w:rsidR="006048AD" w:rsidRPr="005A6539">
        <w:rPr>
          <w:rFonts w:ascii="Arial" w:hAnsi="Arial" w:cs="Arial"/>
          <w:color w:val="000000"/>
          <w:sz w:val="24"/>
          <w:szCs w:val="24"/>
        </w:rPr>
        <w:t xml:space="preserve"> with income </w:t>
      </w:r>
      <w:r w:rsidR="0001713F">
        <w:rPr>
          <w:rFonts w:ascii="Arial" w:hAnsi="Arial" w:cs="Arial"/>
          <w:color w:val="000000"/>
          <w:sz w:val="24"/>
          <w:szCs w:val="24"/>
        </w:rPr>
        <w:t>below</w:t>
      </w:r>
      <w:r w:rsidR="006048AD" w:rsidRPr="005A6539">
        <w:rPr>
          <w:rFonts w:ascii="Arial" w:hAnsi="Arial" w:cs="Arial"/>
          <w:color w:val="000000"/>
          <w:sz w:val="24"/>
          <w:szCs w:val="24"/>
        </w:rPr>
        <w:t xml:space="preserve"> 200% of the federal poverty level</w:t>
      </w:r>
      <w:r w:rsidRPr="005A6539">
        <w:rPr>
          <w:rFonts w:ascii="Arial" w:hAnsi="Arial" w:cs="Arial"/>
          <w:color w:val="000000"/>
          <w:sz w:val="24"/>
          <w:szCs w:val="24"/>
        </w:rPr>
        <w:t>. FAMIS is administered by the Virginia Department of Medical Assistance Services (DMAS) and is funded by the state and federal government.</w:t>
      </w:r>
    </w:p>
    <w:p w14:paraId="72BB375B" w14:textId="77777777" w:rsidR="00B93A37" w:rsidRPr="005A6539" w:rsidRDefault="00B93A37"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3FF328B1" w14:textId="0DC317CE" w:rsidR="00291EE8" w:rsidRPr="005A6539" w:rsidRDefault="00667435" w:rsidP="00960C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hanging="360"/>
        <w:jc w:val="both"/>
        <w:rPr>
          <w:rFonts w:ascii="Arial" w:hAnsi="Arial" w:cs="Arial"/>
          <w:color w:val="000000"/>
          <w:sz w:val="24"/>
          <w:szCs w:val="24"/>
        </w:rPr>
      </w:pPr>
      <w:r w:rsidRPr="005A6539">
        <w:rPr>
          <w:rFonts w:ascii="Arial" w:hAnsi="Arial" w:cs="Arial"/>
          <w:color w:val="000000"/>
          <w:sz w:val="24"/>
          <w:szCs w:val="24"/>
        </w:rPr>
        <w:tab/>
      </w:r>
      <w:r w:rsidRPr="005A6539">
        <w:rPr>
          <w:rFonts w:ascii="Arial" w:hAnsi="Arial" w:cs="Arial"/>
          <w:b/>
          <w:bCs/>
          <w:color w:val="000000"/>
          <w:sz w:val="24"/>
          <w:szCs w:val="24"/>
        </w:rPr>
        <w:t>FAMIS MOMS</w:t>
      </w:r>
      <w:r w:rsidRPr="005A6539">
        <w:rPr>
          <w:rFonts w:ascii="Arial" w:hAnsi="Arial" w:cs="Arial"/>
          <w:color w:val="000000"/>
          <w:sz w:val="24"/>
          <w:szCs w:val="24"/>
        </w:rPr>
        <w:t xml:space="preserve"> – </w:t>
      </w:r>
      <w:r w:rsidR="00C50638" w:rsidRPr="005A6539">
        <w:rPr>
          <w:rFonts w:ascii="Arial" w:hAnsi="Arial" w:cs="Arial"/>
          <w:color w:val="000000"/>
          <w:sz w:val="24"/>
          <w:szCs w:val="24"/>
        </w:rPr>
        <w:t>A</w:t>
      </w:r>
      <w:r w:rsidRPr="005A6539">
        <w:rPr>
          <w:rFonts w:ascii="Arial" w:hAnsi="Arial" w:cs="Arial"/>
          <w:color w:val="000000"/>
          <w:sz w:val="24"/>
          <w:szCs w:val="24"/>
        </w:rPr>
        <w:t xml:space="preserve"> health insurance program for pregnant women with income eligibility the same as FAMIS.</w:t>
      </w:r>
    </w:p>
    <w:p w14:paraId="6E6CE909" w14:textId="77777777" w:rsidR="00F723D9" w:rsidRPr="005A6539" w:rsidRDefault="00F723D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6334FD32" w14:textId="545EAEB6" w:rsidR="00291EE8" w:rsidRPr="005A6539" w:rsidRDefault="00291EE8" w:rsidP="00E025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color w:val="000000"/>
          <w:sz w:val="24"/>
          <w:szCs w:val="24"/>
        </w:rPr>
        <w:t xml:space="preserve">FAMIS </w:t>
      </w:r>
      <w:r w:rsidRPr="005A6539">
        <w:rPr>
          <w:rFonts w:ascii="Arial" w:hAnsi="Arial" w:cs="Arial"/>
          <w:b/>
          <w:bCs/>
          <w:iCs/>
          <w:color w:val="000000"/>
          <w:sz w:val="24"/>
          <w:szCs w:val="24"/>
        </w:rPr>
        <w:t>Select</w:t>
      </w:r>
      <w:r w:rsidR="00285B7B" w:rsidRPr="005A6539">
        <w:rPr>
          <w:rFonts w:ascii="Arial" w:hAnsi="Arial" w:cs="Arial"/>
          <w:b/>
          <w:bCs/>
          <w:i/>
          <w:iCs/>
          <w:color w:val="000000"/>
          <w:sz w:val="24"/>
          <w:szCs w:val="24"/>
        </w:rPr>
        <w:t xml:space="preserve"> </w:t>
      </w:r>
      <w:r w:rsidR="00285B7B" w:rsidRPr="005A6539">
        <w:rPr>
          <w:rFonts w:ascii="Arial" w:hAnsi="Arial" w:cs="Arial"/>
          <w:bCs/>
          <w:iCs/>
          <w:color w:val="000000"/>
          <w:sz w:val="24"/>
          <w:szCs w:val="24"/>
        </w:rPr>
        <w:t>–</w:t>
      </w:r>
      <w:r w:rsidR="00285B7B" w:rsidRPr="005A6539">
        <w:rPr>
          <w:rFonts w:ascii="Arial" w:hAnsi="Arial" w:cs="Arial"/>
          <w:b/>
          <w:bCs/>
          <w:i/>
          <w:iCs/>
          <w:color w:val="000000"/>
          <w:sz w:val="24"/>
          <w:szCs w:val="24"/>
        </w:rPr>
        <w:t xml:space="preserve"> </w:t>
      </w:r>
      <w:r w:rsidRPr="005A6539">
        <w:rPr>
          <w:rFonts w:ascii="Arial" w:hAnsi="Arial" w:cs="Arial"/>
          <w:color w:val="000000"/>
          <w:sz w:val="24"/>
          <w:szCs w:val="24"/>
        </w:rPr>
        <w:t>Gives families of FAMIS-</w:t>
      </w:r>
      <w:r w:rsidR="001463F7" w:rsidRPr="005A6539">
        <w:rPr>
          <w:rFonts w:ascii="Arial" w:hAnsi="Arial" w:cs="Arial"/>
          <w:color w:val="000000"/>
          <w:sz w:val="24"/>
          <w:szCs w:val="24"/>
        </w:rPr>
        <w:t xml:space="preserve">enrolled </w:t>
      </w:r>
      <w:r w:rsidRPr="005A6539">
        <w:rPr>
          <w:rFonts w:ascii="Arial" w:hAnsi="Arial" w:cs="Arial"/>
          <w:color w:val="000000"/>
          <w:sz w:val="24"/>
          <w:szCs w:val="24"/>
        </w:rPr>
        <w:t xml:space="preserve">children the opportunity to choose between coverage under FAMIS and coverage through a private or employer-sponsored health plan. Children enrolled in FAMIS </w:t>
      </w:r>
      <w:r w:rsidRPr="0001713F">
        <w:rPr>
          <w:rFonts w:ascii="Arial" w:hAnsi="Arial" w:cs="Arial"/>
          <w:iCs/>
          <w:color w:val="000000"/>
          <w:sz w:val="24"/>
          <w:szCs w:val="24"/>
        </w:rPr>
        <w:t>Select</w:t>
      </w:r>
      <w:r w:rsidRPr="005A6539">
        <w:rPr>
          <w:rFonts w:ascii="Arial" w:hAnsi="Arial" w:cs="Arial"/>
          <w:i/>
          <w:color w:val="000000"/>
          <w:sz w:val="24"/>
          <w:szCs w:val="24"/>
        </w:rPr>
        <w:t xml:space="preserve"> </w:t>
      </w:r>
      <w:r w:rsidRPr="005A6539">
        <w:rPr>
          <w:rFonts w:ascii="Arial" w:hAnsi="Arial" w:cs="Arial"/>
          <w:color w:val="000000"/>
          <w:sz w:val="24"/>
          <w:szCs w:val="24"/>
        </w:rPr>
        <w:t xml:space="preserve">access health insurance through their employer-sponsored health plan and will present the identification card of that plan for payment. Children enrolled in FAMIS </w:t>
      </w:r>
      <w:r w:rsidRPr="0001713F">
        <w:rPr>
          <w:rFonts w:ascii="Arial" w:hAnsi="Arial" w:cs="Arial"/>
          <w:iCs/>
          <w:color w:val="000000"/>
          <w:sz w:val="24"/>
          <w:szCs w:val="24"/>
        </w:rPr>
        <w:t>Select</w:t>
      </w:r>
      <w:r w:rsidRPr="005A6539">
        <w:rPr>
          <w:rFonts w:ascii="Arial" w:hAnsi="Arial" w:cs="Arial"/>
          <w:i/>
          <w:color w:val="000000"/>
          <w:sz w:val="24"/>
          <w:szCs w:val="24"/>
        </w:rPr>
        <w:t xml:space="preserve"> </w:t>
      </w:r>
      <w:r w:rsidRPr="005A6539">
        <w:rPr>
          <w:rFonts w:ascii="Arial" w:hAnsi="Arial" w:cs="Arial"/>
          <w:color w:val="000000"/>
          <w:sz w:val="24"/>
          <w:szCs w:val="24"/>
        </w:rPr>
        <w:t>do not have direct FAMIS coverage except if needed to cover childhood immunizations.</w:t>
      </w:r>
      <w:r w:rsidR="002E1779" w:rsidRPr="005A6539">
        <w:rPr>
          <w:rFonts w:ascii="Arial" w:hAnsi="Arial" w:cs="Arial"/>
          <w:color w:val="000000"/>
          <w:sz w:val="24"/>
          <w:szCs w:val="24"/>
        </w:rPr>
        <w:t xml:space="preserve"> </w:t>
      </w:r>
    </w:p>
    <w:p w14:paraId="02E25BFB" w14:textId="0C0832F4" w:rsidR="00291EE8" w:rsidRPr="005A6539" w:rsidRDefault="00291EE8" w:rsidP="00E025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697A09F6" w14:textId="3617E785" w:rsidR="005A6539" w:rsidRDefault="003D62D6" w:rsidP="00E0250C">
      <w:pPr>
        <w:pStyle w:val="Foote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sz w:val="24"/>
          <w:szCs w:val="24"/>
        </w:rPr>
        <w:t xml:space="preserve">Local Department of Social Services (LDSS) </w:t>
      </w:r>
      <w:r w:rsidRPr="005A6539">
        <w:rPr>
          <w:rFonts w:ascii="Arial" w:hAnsi="Arial" w:cs="Arial"/>
          <w:bCs/>
          <w:sz w:val="24"/>
          <w:szCs w:val="24"/>
        </w:rPr>
        <w:t>–</w:t>
      </w:r>
      <w:r w:rsidRPr="005A6539">
        <w:rPr>
          <w:rFonts w:ascii="Arial" w:hAnsi="Arial" w:cs="Arial"/>
          <w:b/>
          <w:bCs/>
          <w:sz w:val="24"/>
          <w:szCs w:val="24"/>
        </w:rPr>
        <w:t xml:space="preserve"> </w:t>
      </w:r>
      <w:r w:rsidR="00C50638" w:rsidRPr="005A6539">
        <w:rPr>
          <w:rFonts w:ascii="Arial" w:hAnsi="Arial" w:cs="Arial"/>
          <w:color w:val="000000"/>
          <w:sz w:val="24"/>
          <w:szCs w:val="24"/>
        </w:rPr>
        <w:t>T</w:t>
      </w:r>
      <w:r w:rsidRPr="005A6539">
        <w:rPr>
          <w:rFonts w:ascii="Arial" w:hAnsi="Arial" w:cs="Arial"/>
          <w:color w:val="000000"/>
          <w:sz w:val="24"/>
          <w:szCs w:val="24"/>
        </w:rPr>
        <w:t xml:space="preserve">he city or county DSS office responsible for the management of your FAMIS case. </w:t>
      </w:r>
      <w:r w:rsidR="005A6539" w:rsidRPr="005A6539">
        <w:rPr>
          <w:rFonts w:ascii="Arial" w:hAnsi="Arial" w:cs="Arial"/>
          <w:color w:val="000000"/>
          <w:sz w:val="24"/>
          <w:szCs w:val="24"/>
        </w:rPr>
        <w:t>You</w:t>
      </w:r>
      <w:r w:rsidRPr="005A6539">
        <w:rPr>
          <w:rFonts w:ascii="Arial" w:hAnsi="Arial" w:cs="Arial"/>
          <w:color w:val="000000"/>
          <w:sz w:val="24"/>
          <w:szCs w:val="24"/>
        </w:rPr>
        <w:t xml:space="preserve"> can </w:t>
      </w:r>
      <w:r w:rsidR="005A6539" w:rsidRPr="005A6539">
        <w:rPr>
          <w:rFonts w:ascii="Arial" w:hAnsi="Arial" w:cs="Arial"/>
          <w:color w:val="000000"/>
          <w:sz w:val="24"/>
          <w:szCs w:val="24"/>
        </w:rPr>
        <w:t>use the locator tool on the VDSS website to find your local DSS agency</w:t>
      </w:r>
      <w:r w:rsidR="0001713F">
        <w:rPr>
          <w:rFonts w:ascii="Arial" w:hAnsi="Arial" w:cs="Arial"/>
          <w:color w:val="000000"/>
          <w:sz w:val="24"/>
          <w:szCs w:val="24"/>
        </w:rPr>
        <w:t>:</w:t>
      </w:r>
    </w:p>
    <w:p w14:paraId="6FE3E4BA" w14:textId="7256E152" w:rsidR="003D62D6" w:rsidRDefault="00027711" w:rsidP="00217326">
      <w:pPr>
        <w:pStyle w:val="Foote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rPr>
          <w:rFonts w:ascii="Arial" w:hAnsi="Arial" w:cs="Arial"/>
          <w:sz w:val="24"/>
          <w:szCs w:val="24"/>
        </w:rPr>
      </w:pPr>
      <w:ins w:id="669" w:author="Cariano, Sara (DMAS)" w:date="2024-02-13T10:22:00Z">
        <w:r>
          <w:rPr>
            <w:rFonts w:ascii="Arial" w:hAnsi="Arial" w:cs="Arial"/>
            <w:sz w:val="24"/>
            <w:szCs w:val="24"/>
          </w:rPr>
          <w:fldChar w:fldCharType="begin"/>
        </w:r>
        <w:r>
          <w:rPr>
            <w:rFonts w:ascii="Arial" w:hAnsi="Arial" w:cs="Arial"/>
            <w:sz w:val="24"/>
            <w:szCs w:val="24"/>
          </w:rPr>
          <w:instrText>HYPERLINK "http://</w:instrText>
        </w:r>
      </w:ins>
      <w:r w:rsidRPr="00027711">
        <w:rPr>
          <w:rFonts w:ascii="Arial" w:hAnsi="Arial" w:cs="Arial"/>
          <w:sz w:val="24"/>
          <w:szCs w:val="24"/>
          <w:rPrChange w:id="670" w:author="Cariano, Sara (DMAS)" w:date="2024-02-13T10:22:00Z">
            <w:rPr>
              <w:rStyle w:val="Hyperlink"/>
              <w:rFonts w:ascii="Arial" w:hAnsi="Arial" w:cs="Arial"/>
              <w:sz w:val="24"/>
              <w:szCs w:val="24"/>
            </w:rPr>
          </w:rPrChange>
        </w:rPr>
        <w:instrText>www.dss.virginia.gov/localagency/index.cgi</w:instrText>
      </w:r>
      <w:ins w:id="671" w:author="Cariano, Sara (DMAS)" w:date="2024-02-13T10:22:00Z">
        <w:r>
          <w:rPr>
            <w:rFonts w:ascii="Arial" w:hAnsi="Arial" w:cs="Arial"/>
            <w:sz w:val="24"/>
            <w:szCs w:val="24"/>
          </w:rPr>
          <w:instrText>"</w:instrText>
        </w:r>
        <w:r>
          <w:rPr>
            <w:rFonts w:ascii="Arial" w:hAnsi="Arial" w:cs="Arial"/>
            <w:sz w:val="24"/>
            <w:szCs w:val="24"/>
          </w:rPr>
          <w:fldChar w:fldCharType="separate"/>
        </w:r>
      </w:ins>
      <w:del w:id="672" w:author="Cariano, Sara (DMAS)" w:date="2024-02-13T10:22:00Z">
        <w:r w:rsidRPr="00027711" w:rsidDel="00027711">
          <w:rPr>
            <w:rStyle w:val="Hyperlink"/>
            <w:rFonts w:ascii="Arial" w:hAnsi="Arial" w:cs="Arial"/>
            <w:sz w:val="24"/>
            <w:szCs w:val="24"/>
          </w:rPr>
          <w:delText>http://</w:delText>
        </w:r>
      </w:del>
      <w:r w:rsidRPr="00027711">
        <w:rPr>
          <w:rStyle w:val="Hyperlink"/>
          <w:rFonts w:ascii="Arial" w:hAnsi="Arial" w:cs="Arial"/>
          <w:sz w:val="24"/>
          <w:szCs w:val="24"/>
        </w:rPr>
        <w:t>www.dss.virginia.gov/localagency/index.cgi</w:t>
      </w:r>
      <w:ins w:id="673" w:author="Cariano, Sara (DMAS)" w:date="2024-02-13T10:22:00Z">
        <w:r>
          <w:rPr>
            <w:rFonts w:ascii="Arial" w:hAnsi="Arial" w:cs="Arial"/>
            <w:sz w:val="24"/>
            <w:szCs w:val="24"/>
          </w:rPr>
          <w:fldChar w:fldCharType="end"/>
        </w:r>
      </w:ins>
    </w:p>
    <w:p w14:paraId="0EF1B69F" w14:textId="77777777" w:rsidR="003D62D6" w:rsidRPr="005A6539" w:rsidRDefault="003D62D6" w:rsidP="0001713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p>
    <w:p w14:paraId="5AD089B2" w14:textId="7558E584" w:rsidR="00EA2D1E" w:rsidRPr="005A6539" w:rsidRDefault="00EA2D1E" w:rsidP="00E0250C">
      <w:pPr>
        <w:autoSpaceDE w:val="0"/>
        <w:autoSpaceDN w:val="0"/>
        <w:adjustRightInd w:val="0"/>
        <w:spacing w:line="276" w:lineRule="auto"/>
        <w:ind w:left="360"/>
        <w:jc w:val="both"/>
        <w:rPr>
          <w:rFonts w:ascii="Arial" w:hAnsi="Arial" w:cs="Arial"/>
          <w:sz w:val="24"/>
          <w:szCs w:val="24"/>
        </w:rPr>
      </w:pPr>
      <w:r w:rsidRPr="005A6539">
        <w:rPr>
          <w:rFonts w:ascii="Arial" w:hAnsi="Arial" w:cs="Arial"/>
          <w:b/>
          <w:bCs/>
          <w:sz w:val="24"/>
          <w:szCs w:val="24"/>
        </w:rPr>
        <w:t xml:space="preserve">Managed Care Organization (MCO) </w:t>
      </w:r>
      <w:r w:rsidRPr="005A6539">
        <w:rPr>
          <w:rFonts w:ascii="Arial" w:hAnsi="Arial" w:cs="Arial"/>
          <w:bCs/>
          <w:sz w:val="24"/>
          <w:szCs w:val="24"/>
        </w:rPr>
        <w:t>–</w:t>
      </w:r>
      <w:r w:rsidRPr="005A6539">
        <w:rPr>
          <w:rFonts w:ascii="Arial" w:hAnsi="Arial" w:cs="Arial"/>
          <w:b/>
          <w:bCs/>
          <w:sz w:val="24"/>
          <w:szCs w:val="24"/>
        </w:rPr>
        <w:t xml:space="preserve"> </w:t>
      </w:r>
      <w:r w:rsidR="005A6539">
        <w:rPr>
          <w:rFonts w:ascii="Arial" w:hAnsi="Arial" w:cs="Arial"/>
          <w:sz w:val="24"/>
          <w:szCs w:val="24"/>
        </w:rPr>
        <w:t>An</w:t>
      </w:r>
      <w:r w:rsidRPr="005A6539">
        <w:rPr>
          <w:rFonts w:ascii="Arial" w:hAnsi="Arial" w:cs="Arial"/>
          <w:sz w:val="24"/>
          <w:szCs w:val="24"/>
        </w:rPr>
        <w:t xml:space="preserve"> organization that contracts with DMAS to provide, arrange for, deliver, pay for, or reimburse any of the costs of health care services for Medicaid enrollees.</w:t>
      </w:r>
    </w:p>
    <w:p w14:paraId="40EF667A" w14:textId="1E344FFF" w:rsidR="00291EE8" w:rsidRPr="005A6539" w:rsidRDefault="00291EE8" w:rsidP="00E0250C">
      <w:pPr>
        <w:autoSpaceDE w:val="0"/>
        <w:autoSpaceDN w:val="0"/>
        <w:adjustRightInd w:val="0"/>
        <w:spacing w:line="276" w:lineRule="auto"/>
        <w:ind w:left="360"/>
        <w:jc w:val="both"/>
        <w:rPr>
          <w:rFonts w:ascii="Arial" w:hAnsi="Arial" w:cs="Arial"/>
          <w:sz w:val="24"/>
          <w:szCs w:val="24"/>
        </w:rPr>
      </w:pPr>
    </w:p>
    <w:p w14:paraId="6A85289E" w14:textId="2CC4E144" w:rsidR="00291EE8" w:rsidRPr="005A6539" w:rsidRDefault="00291EE8" w:rsidP="00E025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r w:rsidRPr="005A6539">
        <w:rPr>
          <w:rFonts w:ascii="Arial" w:hAnsi="Arial" w:cs="Arial"/>
          <w:b/>
          <w:bCs/>
          <w:color w:val="000000"/>
          <w:sz w:val="24"/>
          <w:szCs w:val="24"/>
        </w:rPr>
        <w:lastRenderedPageBreak/>
        <w:t xml:space="preserve">Medicaid </w:t>
      </w:r>
      <w:r w:rsidRPr="005A6539">
        <w:rPr>
          <w:rFonts w:ascii="Arial" w:hAnsi="Arial" w:cs="Arial"/>
          <w:color w:val="000000"/>
          <w:sz w:val="24"/>
          <w:szCs w:val="24"/>
        </w:rPr>
        <w:t xml:space="preserve">– A </w:t>
      </w:r>
      <w:r w:rsidR="001463F7" w:rsidRPr="005A6539">
        <w:rPr>
          <w:rFonts w:ascii="Arial" w:hAnsi="Arial" w:cs="Arial"/>
          <w:color w:val="000000"/>
          <w:sz w:val="24"/>
          <w:szCs w:val="24"/>
        </w:rPr>
        <w:t xml:space="preserve">health </w:t>
      </w:r>
      <w:r w:rsidR="005A6539" w:rsidRPr="005A6539">
        <w:rPr>
          <w:rFonts w:ascii="Arial" w:hAnsi="Arial" w:cs="Arial"/>
          <w:color w:val="000000"/>
          <w:sz w:val="24"/>
          <w:szCs w:val="24"/>
        </w:rPr>
        <w:t>coverage</w:t>
      </w:r>
      <w:r w:rsidR="001463F7" w:rsidRPr="005A6539">
        <w:rPr>
          <w:rFonts w:ascii="Arial" w:hAnsi="Arial" w:cs="Arial"/>
          <w:color w:val="000000"/>
          <w:sz w:val="24"/>
          <w:szCs w:val="24"/>
        </w:rPr>
        <w:t xml:space="preserve"> </w:t>
      </w:r>
      <w:r w:rsidRPr="005A6539">
        <w:rPr>
          <w:rFonts w:ascii="Arial" w:hAnsi="Arial" w:cs="Arial"/>
          <w:color w:val="000000"/>
          <w:sz w:val="24"/>
          <w:szCs w:val="24"/>
        </w:rPr>
        <w:t>program that helps pay for medical care for certain individuals and families with low incomes and resources, if applicable.</w:t>
      </w:r>
    </w:p>
    <w:p w14:paraId="11741CA7" w14:textId="77777777" w:rsidR="004B2CCB" w:rsidRPr="005A6539" w:rsidRDefault="004B2CCB" w:rsidP="00E025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Arial" w:hAnsi="Arial" w:cs="Arial"/>
          <w:color w:val="000000"/>
          <w:sz w:val="24"/>
          <w:szCs w:val="24"/>
        </w:rPr>
      </w:pPr>
    </w:p>
    <w:p w14:paraId="2E7BF1AF" w14:textId="77777777" w:rsidR="00291EE8" w:rsidRDefault="00291EE8" w:rsidP="00E0250C">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ins w:id="674" w:author="Cariano, Sara (DMAS)" w:date="2024-02-13T10:22:00Z"/>
          <w:rFonts w:ascii="Arial" w:hAnsi="Arial" w:cs="Arial"/>
          <w:color w:val="000000"/>
          <w:sz w:val="24"/>
          <w:szCs w:val="24"/>
        </w:rPr>
      </w:pPr>
      <w:r w:rsidRPr="005A6539">
        <w:rPr>
          <w:rFonts w:ascii="Arial" w:hAnsi="Arial" w:cs="Arial"/>
          <w:b/>
          <w:bCs/>
          <w:color w:val="000000"/>
          <w:sz w:val="24"/>
          <w:szCs w:val="24"/>
        </w:rPr>
        <w:t>Primary Care Provider (PCP)</w:t>
      </w:r>
      <w:r w:rsidR="002952E7" w:rsidRPr="005A6539">
        <w:rPr>
          <w:rFonts w:ascii="Arial" w:hAnsi="Arial" w:cs="Arial"/>
          <w:b/>
          <w:bCs/>
          <w:color w:val="000000"/>
          <w:sz w:val="24"/>
          <w:szCs w:val="24"/>
        </w:rPr>
        <w:t xml:space="preserve"> </w:t>
      </w:r>
      <w:r w:rsidR="002952E7" w:rsidRPr="005A6539">
        <w:rPr>
          <w:rFonts w:ascii="Arial" w:hAnsi="Arial" w:cs="Arial"/>
          <w:bCs/>
          <w:color w:val="000000"/>
          <w:sz w:val="24"/>
          <w:szCs w:val="24"/>
        </w:rPr>
        <w:t>–</w:t>
      </w:r>
      <w:r w:rsidR="002952E7" w:rsidRPr="005A6539">
        <w:rPr>
          <w:rFonts w:ascii="Arial" w:hAnsi="Arial" w:cs="Arial"/>
          <w:b/>
          <w:bCs/>
          <w:color w:val="000000"/>
          <w:sz w:val="24"/>
          <w:szCs w:val="24"/>
        </w:rPr>
        <w:t xml:space="preserve"> </w:t>
      </w:r>
      <w:r w:rsidRPr="005A6539">
        <w:rPr>
          <w:rFonts w:ascii="Arial" w:hAnsi="Arial" w:cs="Arial"/>
          <w:color w:val="000000"/>
          <w:sz w:val="24"/>
          <w:szCs w:val="24"/>
        </w:rPr>
        <w:t>The doctor or clinic that provides most of your health care needs, gives you referrals to other health care providers when needed, and monitors your health. A PCP may be an internist, a pediatrician</w:t>
      </w:r>
      <w:r w:rsidR="003C6F5F" w:rsidRPr="005A6539">
        <w:rPr>
          <w:rFonts w:ascii="Arial" w:hAnsi="Arial" w:cs="Arial"/>
          <w:color w:val="000000"/>
          <w:sz w:val="24"/>
          <w:szCs w:val="24"/>
        </w:rPr>
        <w:t xml:space="preserve"> (</w:t>
      </w:r>
      <w:r w:rsidR="005C242D" w:rsidRPr="005A6539">
        <w:rPr>
          <w:rFonts w:ascii="Arial" w:hAnsi="Arial" w:cs="Arial"/>
          <w:color w:val="000000"/>
          <w:sz w:val="24"/>
          <w:szCs w:val="24"/>
        </w:rPr>
        <w:t>children’s</w:t>
      </w:r>
      <w:r w:rsidR="003C6F5F" w:rsidRPr="005A6539">
        <w:rPr>
          <w:rFonts w:ascii="Arial" w:hAnsi="Arial" w:cs="Arial"/>
          <w:color w:val="000000"/>
          <w:sz w:val="24"/>
          <w:szCs w:val="24"/>
        </w:rPr>
        <w:t xml:space="preserve"> doctor)</w:t>
      </w:r>
      <w:r w:rsidRPr="005A6539">
        <w:rPr>
          <w:rFonts w:ascii="Arial" w:hAnsi="Arial" w:cs="Arial"/>
          <w:color w:val="000000"/>
          <w:sz w:val="24"/>
          <w:szCs w:val="24"/>
        </w:rPr>
        <w:t xml:space="preserve">, OB/GYN (women’s doctor), </w:t>
      </w:r>
      <w:r w:rsidR="00283E22" w:rsidRPr="005A6539">
        <w:rPr>
          <w:rFonts w:ascii="Arial" w:hAnsi="Arial" w:cs="Arial"/>
          <w:color w:val="000000"/>
          <w:sz w:val="24"/>
          <w:szCs w:val="24"/>
        </w:rPr>
        <w:t xml:space="preserve">family doctor </w:t>
      </w:r>
      <w:r w:rsidRPr="005A6539">
        <w:rPr>
          <w:rFonts w:ascii="Arial" w:hAnsi="Arial" w:cs="Arial"/>
          <w:color w:val="000000"/>
          <w:sz w:val="24"/>
          <w:szCs w:val="24"/>
        </w:rPr>
        <w:t>or certain clinics</w:t>
      </w:r>
      <w:r w:rsidR="00670AED" w:rsidRPr="005A6539">
        <w:rPr>
          <w:rFonts w:ascii="Arial" w:hAnsi="Arial" w:cs="Arial"/>
          <w:color w:val="000000"/>
          <w:sz w:val="24"/>
          <w:szCs w:val="24"/>
        </w:rPr>
        <w:t xml:space="preserve"> </w:t>
      </w:r>
      <w:r w:rsidRPr="005A6539">
        <w:rPr>
          <w:rFonts w:ascii="Arial" w:hAnsi="Arial" w:cs="Arial"/>
          <w:color w:val="000000"/>
          <w:sz w:val="24"/>
          <w:szCs w:val="24"/>
        </w:rPr>
        <w:t>and health departments.</w:t>
      </w:r>
    </w:p>
    <w:p w14:paraId="791088AC" w14:textId="77777777" w:rsidR="00027711" w:rsidRPr="005A6539" w:rsidRDefault="00027711" w:rsidP="00E0250C">
      <w:pPr>
        <w:tabs>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360"/>
        <w:jc w:val="both"/>
        <w:rPr>
          <w:rFonts w:ascii="Arial" w:hAnsi="Arial" w:cs="Arial"/>
          <w:color w:val="000000"/>
          <w:sz w:val="24"/>
          <w:szCs w:val="24"/>
        </w:rPr>
      </w:pPr>
    </w:p>
    <w:p w14:paraId="619435A6" w14:textId="77777777" w:rsidR="000A0541" w:rsidRPr="000A0541" w:rsidRDefault="000A0541" w:rsidP="000A0541">
      <w:pPr>
        <w:pBdr>
          <w:bottom w:val="single" w:sz="12" w:space="1" w:color="auto"/>
        </w:pBdr>
        <w:rPr>
          <w:rFonts w:asciiTheme="minorHAnsi" w:hAnsiTheme="minorHAnsi" w:cs="Arial"/>
          <w:b/>
          <w:sz w:val="32"/>
          <w:szCs w:val="32"/>
        </w:rPr>
      </w:pPr>
      <w:r w:rsidRPr="000A0541">
        <w:rPr>
          <w:rFonts w:asciiTheme="minorHAnsi" w:hAnsiTheme="minorHAnsi" w:cs="Arial"/>
          <w:b/>
          <w:sz w:val="32"/>
          <w:szCs w:val="32"/>
        </w:rPr>
        <w:t>YOUR INFORMATION. YOUR RIGHTS. OUR RESPONSIBILITIES.</w:t>
      </w:r>
    </w:p>
    <w:p w14:paraId="0DDB1645" w14:textId="77777777" w:rsidR="000A0541" w:rsidRPr="00027711" w:rsidRDefault="000A0541" w:rsidP="00027711">
      <w:pPr>
        <w:spacing w:before="120"/>
        <w:jc w:val="both"/>
        <w:rPr>
          <w:rFonts w:ascii="Arial" w:hAnsi="Arial" w:cs="Arial"/>
          <w:b/>
          <w:bCs/>
          <w:color w:val="000000"/>
          <w:sz w:val="24"/>
          <w:szCs w:val="24"/>
          <w:rPrChange w:id="675" w:author="Cariano, Sara (DMAS)" w:date="2024-02-13T10:23:00Z">
            <w:rPr>
              <w:rFonts w:asciiTheme="minorHAnsi" w:hAnsiTheme="minorHAnsi" w:cs="Frutiger 45 Light"/>
              <w:b/>
              <w:bCs/>
              <w:color w:val="000000"/>
              <w:sz w:val="24"/>
              <w:szCs w:val="24"/>
            </w:rPr>
          </w:rPrChange>
        </w:rPr>
      </w:pPr>
      <w:r w:rsidRPr="00027711">
        <w:rPr>
          <w:rFonts w:ascii="Arial" w:hAnsi="Arial" w:cs="Arial"/>
          <w:color w:val="000000"/>
          <w:sz w:val="24"/>
          <w:szCs w:val="24"/>
          <w:rPrChange w:id="676" w:author="Cariano, Sara (DMAS)" w:date="2024-02-13T10:23:00Z">
            <w:rPr>
              <w:rFonts w:asciiTheme="minorHAnsi" w:hAnsiTheme="minorHAnsi" w:cs="Frutiger 45 Light"/>
              <w:color w:val="000000"/>
              <w:sz w:val="24"/>
              <w:szCs w:val="24"/>
            </w:rPr>
          </w:rPrChange>
        </w:rPr>
        <w:t xml:space="preserve">This following describes how medical information about you may be used and disclosed and how you can get access to this information. </w:t>
      </w:r>
      <w:r w:rsidRPr="00027711">
        <w:rPr>
          <w:rFonts w:ascii="Arial" w:hAnsi="Arial" w:cs="Arial"/>
          <w:b/>
          <w:bCs/>
          <w:color w:val="000000"/>
          <w:sz w:val="24"/>
          <w:szCs w:val="24"/>
          <w:rPrChange w:id="677" w:author="Cariano, Sara (DMAS)" w:date="2024-02-13T10:23:00Z">
            <w:rPr>
              <w:rFonts w:asciiTheme="minorHAnsi" w:hAnsiTheme="minorHAnsi" w:cs="Frutiger 45 Light"/>
              <w:b/>
              <w:bCs/>
              <w:color w:val="000000"/>
              <w:sz w:val="24"/>
              <w:szCs w:val="24"/>
            </w:rPr>
          </w:rPrChange>
        </w:rPr>
        <w:t>Please review it carefully.</w:t>
      </w:r>
    </w:p>
    <w:p w14:paraId="28F21D4D" w14:textId="77777777" w:rsidR="000A0541" w:rsidRPr="00027711" w:rsidRDefault="000A0541" w:rsidP="00027711">
      <w:pPr>
        <w:keepNext/>
        <w:jc w:val="both"/>
        <w:outlineLvl w:val="0"/>
        <w:rPr>
          <w:rFonts w:ascii="Arial" w:hAnsi="Arial" w:cs="Arial"/>
          <w:b/>
          <w:bCs/>
          <w:color w:val="000000"/>
          <w:kern w:val="32"/>
          <w:sz w:val="28"/>
          <w:szCs w:val="28"/>
          <w:rPrChange w:id="678" w:author="Cariano, Sara (DMAS)" w:date="2024-02-13T10:23:00Z">
            <w:rPr>
              <w:rFonts w:asciiTheme="minorHAnsi" w:hAnsiTheme="minorHAnsi"/>
              <w:b/>
              <w:bCs/>
              <w:color w:val="000000"/>
              <w:kern w:val="32"/>
              <w:sz w:val="28"/>
              <w:szCs w:val="28"/>
            </w:rPr>
          </w:rPrChange>
        </w:rPr>
      </w:pPr>
    </w:p>
    <w:p w14:paraId="6B5ACA58" w14:textId="77777777" w:rsidR="000A0541" w:rsidRPr="00027711" w:rsidRDefault="000A0541" w:rsidP="00027711">
      <w:pPr>
        <w:keepNext/>
        <w:jc w:val="both"/>
        <w:outlineLvl w:val="0"/>
        <w:rPr>
          <w:rFonts w:ascii="Arial" w:hAnsi="Arial" w:cs="Arial"/>
          <w:b/>
          <w:bCs/>
          <w:color w:val="000000"/>
          <w:kern w:val="32"/>
          <w:sz w:val="28"/>
          <w:szCs w:val="28"/>
          <w:rPrChange w:id="679" w:author="Cariano, Sara (DMAS)" w:date="2024-02-13T10:23:00Z">
            <w:rPr>
              <w:rFonts w:asciiTheme="minorHAnsi" w:hAnsiTheme="minorHAnsi"/>
              <w:b/>
              <w:bCs/>
              <w:color w:val="000000"/>
              <w:kern w:val="32"/>
              <w:sz w:val="28"/>
              <w:szCs w:val="28"/>
            </w:rPr>
          </w:rPrChange>
        </w:rPr>
      </w:pPr>
      <w:r w:rsidRPr="00027711">
        <w:rPr>
          <w:rFonts w:ascii="Arial" w:hAnsi="Arial" w:cs="Arial"/>
          <w:b/>
          <w:bCs/>
          <w:color w:val="000000"/>
          <w:kern w:val="32"/>
          <w:sz w:val="28"/>
          <w:szCs w:val="28"/>
          <w:rPrChange w:id="680" w:author="Cariano, Sara (DMAS)" w:date="2024-02-13T10:23:00Z">
            <w:rPr>
              <w:rFonts w:asciiTheme="minorHAnsi" w:hAnsiTheme="minorHAnsi"/>
              <w:b/>
              <w:bCs/>
              <w:color w:val="000000"/>
              <w:kern w:val="32"/>
              <w:sz w:val="28"/>
              <w:szCs w:val="28"/>
            </w:rPr>
          </w:rPrChange>
        </w:rPr>
        <w:t>Your Rights</w:t>
      </w:r>
    </w:p>
    <w:p w14:paraId="151174BA" w14:textId="77777777" w:rsidR="000A0541" w:rsidRPr="00027711" w:rsidRDefault="000A0541" w:rsidP="00027711">
      <w:pPr>
        <w:jc w:val="both"/>
        <w:rPr>
          <w:rFonts w:ascii="Arial" w:hAnsi="Arial" w:cs="Arial"/>
          <w:bCs/>
          <w:color w:val="000000"/>
          <w:sz w:val="24"/>
          <w:szCs w:val="24"/>
          <w:rPrChange w:id="681" w:author="Cariano, Sara (DMAS)" w:date="2024-02-13T10:23:00Z">
            <w:rPr>
              <w:rFonts w:asciiTheme="minorHAnsi" w:hAnsiTheme="minorHAnsi" w:cs="Frutiger 45 Light"/>
              <w:bCs/>
              <w:color w:val="000000"/>
              <w:sz w:val="24"/>
              <w:szCs w:val="24"/>
            </w:rPr>
          </w:rPrChange>
        </w:rPr>
      </w:pPr>
      <w:r w:rsidRPr="00027711">
        <w:rPr>
          <w:rFonts w:ascii="Arial" w:hAnsi="Arial" w:cs="Arial"/>
          <w:bCs/>
          <w:color w:val="000000"/>
          <w:sz w:val="24"/>
          <w:szCs w:val="24"/>
          <w:rPrChange w:id="682" w:author="Cariano, Sara (DMAS)" w:date="2024-02-13T10:23:00Z">
            <w:rPr>
              <w:rFonts w:asciiTheme="minorHAnsi" w:hAnsiTheme="minorHAnsi" w:cs="Frutiger 45 Light"/>
              <w:bCs/>
              <w:color w:val="000000"/>
              <w:sz w:val="24"/>
              <w:szCs w:val="24"/>
            </w:rPr>
          </w:rPrChange>
        </w:rPr>
        <w:t>You have the right to:</w:t>
      </w:r>
    </w:p>
    <w:p w14:paraId="59B7C6A1"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683"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684" w:author="Cariano, Sara (DMAS)" w:date="2024-02-13T10:23:00Z">
            <w:rPr>
              <w:rFonts w:asciiTheme="minorHAnsi" w:eastAsiaTheme="minorHAnsi" w:hAnsiTheme="minorHAnsi" w:cs="Frutiger 45 Light"/>
              <w:color w:val="000000"/>
              <w:sz w:val="24"/>
              <w:szCs w:val="24"/>
            </w:rPr>
          </w:rPrChange>
        </w:rPr>
        <w:t xml:space="preserve">Get a copy of your health and claims </w:t>
      </w:r>
      <w:proofErr w:type="gramStart"/>
      <w:r w:rsidRPr="00027711">
        <w:rPr>
          <w:rFonts w:ascii="Arial" w:eastAsiaTheme="minorHAnsi" w:hAnsi="Arial" w:cs="Arial"/>
          <w:color w:val="000000"/>
          <w:sz w:val="24"/>
          <w:szCs w:val="24"/>
          <w:rPrChange w:id="685" w:author="Cariano, Sara (DMAS)" w:date="2024-02-13T10:23:00Z">
            <w:rPr>
              <w:rFonts w:asciiTheme="minorHAnsi" w:eastAsiaTheme="minorHAnsi" w:hAnsiTheme="minorHAnsi" w:cs="Frutiger 45 Light"/>
              <w:color w:val="000000"/>
              <w:sz w:val="24"/>
              <w:szCs w:val="24"/>
            </w:rPr>
          </w:rPrChange>
        </w:rPr>
        <w:t>records</w:t>
      </w:r>
      <w:proofErr w:type="gramEnd"/>
    </w:p>
    <w:p w14:paraId="7A4BFE21"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686"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687" w:author="Cariano, Sara (DMAS)" w:date="2024-02-13T10:23:00Z">
            <w:rPr>
              <w:rFonts w:asciiTheme="minorHAnsi" w:eastAsiaTheme="minorHAnsi" w:hAnsiTheme="minorHAnsi" w:cs="Frutiger 45 Light"/>
              <w:color w:val="000000"/>
              <w:sz w:val="24"/>
              <w:szCs w:val="24"/>
            </w:rPr>
          </w:rPrChange>
        </w:rPr>
        <w:t xml:space="preserve">Correct your health and claims </w:t>
      </w:r>
      <w:proofErr w:type="gramStart"/>
      <w:r w:rsidRPr="00027711">
        <w:rPr>
          <w:rFonts w:ascii="Arial" w:eastAsiaTheme="minorHAnsi" w:hAnsi="Arial" w:cs="Arial"/>
          <w:color w:val="000000"/>
          <w:sz w:val="24"/>
          <w:szCs w:val="24"/>
          <w:rPrChange w:id="688" w:author="Cariano, Sara (DMAS)" w:date="2024-02-13T10:23:00Z">
            <w:rPr>
              <w:rFonts w:asciiTheme="minorHAnsi" w:eastAsiaTheme="minorHAnsi" w:hAnsiTheme="minorHAnsi" w:cs="Frutiger 45 Light"/>
              <w:color w:val="000000"/>
              <w:sz w:val="24"/>
              <w:szCs w:val="24"/>
            </w:rPr>
          </w:rPrChange>
        </w:rPr>
        <w:t>records</w:t>
      </w:r>
      <w:proofErr w:type="gramEnd"/>
    </w:p>
    <w:p w14:paraId="50612A8E"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689"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690" w:author="Cariano, Sara (DMAS)" w:date="2024-02-13T10:23:00Z">
            <w:rPr>
              <w:rFonts w:asciiTheme="minorHAnsi" w:eastAsiaTheme="minorHAnsi" w:hAnsiTheme="minorHAnsi" w:cs="Frutiger 45 Light"/>
              <w:color w:val="000000"/>
              <w:sz w:val="24"/>
              <w:szCs w:val="24"/>
            </w:rPr>
          </w:rPrChange>
        </w:rPr>
        <w:t xml:space="preserve">Request confidential </w:t>
      </w:r>
      <w:proofErr w:type="gramStart"/>
      <w:r w:rsidRPr="00027711">
        <w:rPr>
          <w:rFonts w:ascii="Arial" w:eastAsiaTheme="minorHAnsi" w:hAnsi="Arial" w:cs="Arial"/>
          <w:color w:val="000000"/>
          <w:sz w:val="24"/>
          <w:szCs w:val="24"/>
          <w:rPrChange w:id="691" w:author="Cariano, Sara (DMAS)" w:date="2024-02-13T10:23:00Z">
            <w:rPr>
              <w:rFonts w:asciiTheme="minorHAnsi" w:eastAsiaTheme="minorHAnsi" w:hAnsiTheme="minorHAnsi" w:cs="Frutiger 45 Light"/>
              <w:color w:val="000000"/>
              <w:sz w:val="24"/>
              <w:szCs w:val="24"/>
            </w:rPr>
          </w:rPrChange>
        </w:rPr>
        <w:t>communication</w:t>
      </w:r>
      <w:proofErr w:type="gramEnd"/>
    </w:p>
    <w:p w14:paraId="3AAA5916"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692"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693" w:author="Cariano, Sara (DMAS)" w:date="2024-02-13T10:23:00Z">
            <w:rPr>
              <w:rFonts w:asciiTheme="minorHAnsi" w:eastAsiaTheme="minorHAnsi" w:hAnsiTheme="minorHAnsi" w:cs="Frutiger 45 Light"/>
              <w:color w:val="000000"/>
              <w:sz w:val="24"/>
              <w:szCs w:val="24"/>
            </w:rPr>
          </w:rPrChange>
        </w:rPr>
        <w:t xml:space="preserve">Ask us to limit the information we </w:t>
      </w:r>
      <w:proofErr w:type="gramStart"/>
      <w:r w:rsidRPr="00027711">
        <w:rPr>
          <w:rFonts w:ascii="Arial" w:eastAsiaTheme="minorHAnsi" w:hAnsi="Arial" w:cs="Arial"/>
          <w:color w:val="000000"/>
          <w:sz w:val="24"/>
          <w:szCs w:val="24"/>
          <w:rPrChange w:id="694" w:author="Cariano, Sara (DMAS)" w:date="2024-02-13T10:23:00Z">
            <w:rPr>
              <w:rFonts w:asciiTheme="minorHAnsi" w:eastAsiaTheme="minorHAnsi" w:hAnsiTheme="minorHAnsi" w:cs="Frutiger 45 Light"/>
              <w:color w:val="000000"/>
              <w:sz w:val="24"/>
              <w:szCs w:val="24"/>
            </w:rPr>
          </w:rPrChange>
        </w:rPr>
        <w:t>share</w:t>
      </w:r>
      <w:proofErr w:type="gramEnd"/>
    </w:p>
    <w:p w14:paraId="3428701E"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695"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696" w:author="Cariano, Sara (DMAS)" w:date="2024-02-13T10:23:00Z">
            <w:rPr>
              <w:rFonts w:asciiTheme="minorHAnsi" w:eastAsiaTheme="minorHAnsi" w:hAnsiTheme="minorHAnsi" w:cs="Frutiger 45 Light"/>
              <w:color w:val="000000"/>
              <w:sz w:val="24"/>
              <w:szCs w:val="24"/>
            </w:rPr>
          </w:rPrChange>
        </w:rPr>
        <w:t xml:space="preserve">Get a list of those with whom we’ve shared your </w:t>
      </w:r>
      <w:proofErr w:type="gramStart"/>
      <w:r w:rsidRPr="00027711">
        <w:rPr>
          <w:rFonts w:ascii="Arial" w:eastAsiaTheme="minorHAnsi" w:hAnsi="Arial" w:cs="Arial"/>
          <w:color w:val="000000"/>
          <w:sz w:val="24"/>
          <w:szCs w:val="24"/>
          <w:rPrChange w:id="697" w:author="Cariano, Sara (DMAS)" w:date="2024-02-13T10:23:00Z">
            <w:rPr>
              <w:rFonts w:asciiTheme="minorHAnsi" w:eastAsiaTheme="minorHAnsi" w:hAnsiTheme="minorHAnsi" w:cs="Frutiger 45 Light"/>
              <w:color w:val="000000"/>
              <w:sz w:val="24"/>
              <w:szCs w:val="24"/>
            </w:rPr>
          </w:rPrChange>
        </w:rPr>
        <w:t>information</w:t>
      </w:r>
      <w:proofErr w:type="gramEnd"/>
    </w:p>
    <w:p w14:paraId="0E62018C"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698"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699" w:author="Cariano, Sara (DMAS)" w:date="2024-02-13T10:23:00Z">
            <w:rPr>
              <w:rFonts w:asciiTheme="minorHAnsi" w:eastAsiaTheme="minorHAnsi" w:hAnsiTheme="minorHAnsi" w:cs="Frutiger 45 Light"/>
              <w:color w:val="000000"/>
              <w:sz w:val="24"/>
              <w:szCs w:val="24"/>
            </w:rPr>
          </w:rPrChange>
        </w:rPr>
        <w:t xml:space="preserve">Get a copy of this privacy </w:t>
      </w:r>
      <w:proofErr w:type="gramStart"/>
      <w:r w:rsidRPr="00027711">
        <w:rPr>
          <w:rFonts w:ascii="Arial" w:eastAsiaTheme="minorHAnsi" w:hAnsi="Arial" w:cs="Arial"/>
          <w:color w:val="000000"/>
          <w:sz w:val="24"/>
          <w:szCs w:val="24"/>
          <w:rPrChange w:id="700" w:author="Cariano, Sara (DMAS)" w:date="2024-02-13T10:23:00Z">
            <w:rPr>
              <w:rFonts w:asciiTheme="minorHAnsi" w:eastAsiaTheme="minorHAnsi" w:hAnsiTheme="minorHAnsi" w:cs="Frutiger 45 Light"/>
              <w:color w:val="000000"/>
              <w:sz w:val="24"/>
              <w:szCs w:val="24"/>
            </w:rPr>
          </w:rPrChange>
        </w:rPr>
        <w:t>notice</w:t>
      </w:r>
      <w:proofErr w:type="gramEnd"/>
    </w:p>
    <w:p w14:paraId="60E218BF"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701"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02" w:author="Cariano, Sara (DMAS)" w:date="2024-02-13T10:23:00Z">
            <w:rPr>
              <w:rFonts w:asciiTheme="minorHAnsi" w:eastAsiaTheme="minorHAnsi" w:hAnsiTheme="minorHAnsi" w:cs="Frutiger 45 Light"/>
              <w:color w:val="000000"/>
              <w:sz w:val="24"/>
              <w:szCs w:val="24"/>
            </w:rPr>
          </w:rPrChange>
        </w:rPr>
        <w:t xml:space="preserve">Choose someone to act for </w:t>
      </w:r>
      <w:proofErr w:type="gramStart"/>
      <w:r w:rsidRPr="00027711">
        <w:rPr>
          <w:rFonts w:ascii="Arial" w:eastAsiaTheme="minorHAnsi" w:hAnsi="Arial" w:cs="Arial"/>
          <w:color w:val="000000"/>
          <w:sz w:val="24"/>
          <w:szCs w:val="24"/>
          <w:rPrChange w:id="703" w:author="Cariano, Sara (DMAS)" w:date="2024-02-13T10:23:00Z">
            <w:rPr>
              <w:rFonts w:asciiTheme="minorHAnsi" w:eastAsiaTheme="minorHAnsi" w:hAnsiTheme="minorHAnsi" w:cs="Frutiger 45 Light"/>
              <w:color w:val="000000"/>
              <w:sz w:val="24"/>
              <w:szCs w:val="24"/>
            </w:rPr>
          </w:rPrChange>
        </w:rPr>
        <w:t>you</w:t>
      </w:r>
      <w:proofErr w:type="gramEnd"/>
    </w:p>
    <w:p w14:paraId="5CDC3CC3"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sz w:val="16"/>
          <w:szCs w:val="16"/>
          <w:rPrChange w:id="704" w:author="Cariano, Sara (DMAS)" w:date="2024-02-13T10:23:00Z">
            <w:rPr>
              <w:rFonts w:asciiTheme="minorHAnsi" w:eastAsiaTheme="minorHAnsi" w:hAnsiTheme="minorHAnsi" w:cstheme="minorBidi"/>
              <w:sz w:val="16"/>
              <w:szCs w:val="16"/>
            </w:rPr>
          </w:rPrChange>
        </w:rPr>
      </w:pPr>
      <w:r w:rsidRPr="00027711">
        <w:rPr>
          <w:rFonts w:ascii="Arial" w:eastAsiaTheme="minorHAnsi" w:hAnsi="Arial" w:cs="Arial"/>
          <w:color w:val="000000"/>
          <w:sz w:val="24"/>
          <w:szCs w:val="24"/>
          <w:rPrChange w:id="705" w:author="Cariano, Sara (DMAS)" w:date="2024-02-13T10:23:00Z">
            <w:rPr>
              <w:rFonts w:asciiTheme="minorHAnsi" w:eastAsiaTheme="minorHAnsi" w:hAnsiTheme="minorHAnsi" w:cs="Frutiger 45 Light"/>
              <w:color w:val="000000"/>
              <w:sz w:val="24"/>
              <w:szCs w:val="24"/>
            </w:rPr>
          </w:rPrChange>
        </w:rPr>
        <w:t xml:space="preserve">File a complaint if you believe your privacy rights have been </w:t>
      </w:r>
      <w:proofErr w:type="gramStart"/>
      <w:r w:rsidRPr="00027711">
        <w:rPr>
          <w:rFonts w:ascii="Arial" w:eastAsiaTheme="minorHAnsi" w:hAnsi="Arial" w:cs="Arial"/>
          <w:color w:val="000000"/>
          <w:sz w:val="24"/>
          <w:szCs w:val="24"/>
          <w:rPrChange w:id="706" w:author="Cariano, Sara (DMAS)" w:date="2024-02-13T10:23:00Z">
            <w:rPr>
              <w:rFonts w:asciiTheme="minorHAnsi" w:eastAsiaTheme="minorHAnsi" w:hAnsiTheme="minorHAnsi" w:cs="Frutiger 45 Light"/>
              <w:color w:val="000000"/>
              <w:sz w:val="24"/>
              <w:szCs w:val="24"/>
            </w:rPr>
          </w:rPrChange>
        </w:rPr>
        <w:t>violated</w:t>
      </w:r>
      <w:proofErr w:type="gramEnd"/>
    </w:p>
    <w:p w14:paraId="0813FBD4" w14:textId="77777777" w:rsidR="000A0541" w:rsidRPr="00027711" w:rsidRDefault="000A0541" w:rsidP="00027711">
      <w:pPr>
        <w:autoSpaceDE w:val="0"/>
        <w:autoSpaceDN w:val="0"/>
        <w:adjustRightInd w:val="0"/>
        <w:spacing w:before="100" w:line="221" w:lineRule="atLeast"/>
        <w:jc w:val="both"/>
        <w:rPr>
          <w:rFonts w:ascii="Arial" w:hAnsi="Arial" w:cs="Arial"/>
          <w:sz w:val="24"/>
          <w:szCs w:val="24"/>
          <w:rPrChange w:id="707" w:author="Cariano, Sara (DMAS)" w:date="2024-02-13T10:23:00Z">
            <w:rPr>
              <w:rFonts w:asciiTheme="minorHAnsi" w:hAnsiTheme="minorHAnsi"/>
              <w:sz w:val="24"/>
              <w:szCs w:val="24"/>
            </w:rPr>
          </w:rPrChange>
        </w:rPr>
      </w:pPr>
    </w:p>
    <w:p w14:paraId="01B0B894" w14:textId="77777777" w:rsidR="000A0541" w:rsidRPr="00027711" w:rsidRDefault="000A0541" w:rsidP="00027711">
      <w:pPr>
        <w:keepNext/>
        <w:jc w:val="both"/>
        <w:outlineLvl w:val="0"/>
        <w:rPr>
          <w:rFonts w:ascii="Arial" w:hAnsi="Arial" w:cs="Arial"/>
          <w:b/>
          <w:bCs/>
          <w:kern w:val="32"/>
          <w:sz w:val="28"/>
          <w:szCs w:val="28"/>
          <w:rPrChange w:id="708" w:author="Cariano, Sara (DMAS)" w:date="2024-02-13T10:23:00Z">
            <w:rPr>
              <w:rFonts w:asciiTheme="minorHAnsi" w:hAnsiTheme="minorHAnsi" w:cs="Arial"/>
              <w:b/>
              <w:bCs/>
              <w:kern w:val="32"/>
              <w:sz w:val="28"/>
              <w:szCs w:val="28"/>
            </w:rPr>
          </w:rPrChange>
        </w:rPr>
      </w:pPr>
      <w:r w:rsidRPr="00027711">
        <w:rPr>
          <w:rFonts w:ascii="Arial" w:hAnsi="Arial" w:cs="Arial"/>
          <w:b/>
          <w:bCs/>
          <w:kern w:val="32"/>
          <w:sz w:val="28"/>
          <w:szCs w:val="28"/>
          <w:rPrChange w:id="709" w:author="Cariano, Sara (DMAS)" w:date="2024-02-13T10:23:00Z">
            <w:rPr>
              <w:rFonts w:asciiTheme="minorHAnsi" w:hAnsiTheme="minorHAnsi" w:cs="Arial"/>
              <w:b/>
              <w:bCs/>
              <w:kern w:val="32"/>
              <w:sz w:val="28"/>
              <w:szCs w:val="28"/>
            </w:rPr>
          </w:rPrChange>
        </w:rPr>
        <w:t>Your Choices</w:t>
      </w:r>
    </w:p>
    <w:p w14:paraId="73A5C0F5" w14:textId="77777777" w:rsidR="000A0541" w:rsidRPr="00027711" w:rsidRDefault="000A0541" w:rsidP="00027711">
      <w:pPr>
        <w:autoSpaceDE w:val="0"/>
        <w:autoSpaceDN w:val="0"/>
        <w:adjustRightInd w:val="0"/>
        <w:spacing w:line="201" w:lineRule="atLeast"/>
        <w:jc w:val="both"/>
        <w:rPr>
          <w:rFonts w:ascii="Arial" w:hAnsi="Arial" w:cs="Arial"/>
          <w:color w:val="000000"/>
          <w:sz w:val="24"/>
          <w:szCs w:val="24"/>
          <w:rPrChange w:id="710" w:author="Cariano, Sara (DMAS)" w:date="2024-02-13T10:23:00Z">
            <w:rPr>
              <w:rFonts w:asciiTheme="minorHAnsi" w:hAnsiTheme="minorHAnsi" w:cs="Frutiger 45 Light"/>
              <w:color w:val="000000"/>
              <w:sz w:val="24"/>
              <w:szCs w:val="24"/>
            </w:rPr>
          </w:rPrChange>
        </w:rPr>
      </w:pPr>
      <w:r w:rsidRPr="00027711">
        <w:rPr>
          <w:rFonts w:ascii="Arial" w:hAnsi="Arial" w:cs="Arial"/>
          <w:bCs/>
          <w:color w:val="000000"/>
          <w:sz w:val="24"/>
          <w:szCs w:val="24"/>
          <w:rPrChange w:id="711" w:author="Cariano, Sara (DMAS)" w:date="2024-02-13T10:23:00Z">
            <w:rPr>
              <w:rFonts w:asciiTheme="minorHAnsi" w:hAnsiTheme="minorHAnsi" w:cs="Frutiger 45 Light"/>
              <w:bCs/>
              <w:color w:val="000000"/>
              <w:sz w:val="24"/>
              <w:szCs w:val="24"/>
            </w:rPr>
          </w:rPrChange>
        </w:rPr>
        <w:t xml:space="preserve">You have some choices in the way that we use and share information as we: </w:t>
      </w:r>
    </w:p>
    <w:p w14:paraId="38E863E1"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712"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13" w:author="Cariano, Sara (DMAS)" w:date="2024-02-13T10:23:00Z">
            <w:rPr>
              <w:rFonts w:asciiTheme="minorHAnsi" w:eastAsiaTheme="minorHAnsi" w:hAnsiTheme="minorHAnsi" w:cs="Frutiger 45 Light"/>
              <w:color w:val="000000"/>
              <w:sz w:val="24"/>
              <w:szCs w:val="24"/>
            </w:rPr>
          </w:rPrChange>
        </w:rPr>
        <w:t>Answer coverage questions from your family and friends</w:t>
      </w:r>
    </w:p>
    <w:p w14:paraId="464C764B" w14:textId="77777777" w:rsidR="000A0541" w:rsidRPr="00027711" w:rsidRDefault="000A0541" w:rsidP="00027711">
      <w:pPr>
        <w:numPr>
          <w:ilvl w:val="0"/>
          <w:numId w:val="37"/>
        </w:numPr>
        <w:autoSpaceDE w:val="0"/>
        <w:autoSpaceDN w:val="0"/>
        <w:adjustRightInd w:val="0"/>
        <w:spacing w:before="100" w:line="221" w:lineRule="atLeast"/>
        <w:contextualSpacing/>
        <w:jc w:val="both"/>
        <w:rPr>
          <w:rFonts w:ascii="Arial" w:eastAsiaTheme="minorHAnsi" w:hAnsi="Arial" w:cs="Arial"/>
          <w:color w:val="000000"/>
          <w:sz w:val="24"/>
          <w:szCs w:val="24"/>
          <w:rPrChange w:id="714"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15" w:author="Cariano, Sara (DMAS)" w:date="2024-02-13T10:23:00Z">
            <w:rPr>
              <w:rFonts w:asciiTheme="minorHAnsi" w:eastAsiaTheme="minorHAnsi" w:hAnsiTheme="minorHAnsi" w:cs="Frutiger 45 Light"/>
              <w:color w:val="000000"/>
              <w:sz w:val="24"/>
              <w:szCs w:val="24"/>
            </w:rPr>
          </w:rPrChange>
        </w:rPr>
        <w:t xml:space="preserve">Provide disaster </w:t>
      </w:r>
      <w:proofErr w:type="gramStart"/>
      <w:r w:rsidRPr="00027711">
        <w:rPr>
          <w:rFonts w:ascii="Arial" w:eastAsiaTheme="minorHAnsi" w:hAnsi="Arial" w:cs="Arial"/>
          <w:color w:val="000000"/>
          <w:sz w:val="24"/>
          <w:szCs w:val="24"/>
          <w:rPrChange w:id="716" w:author="Cariano, Sara (DMAS)" w:date="2024-02-13T10:23:00Z">
            <w:rPr>
              <w:rFonts w:asciiTheme="minorHAnsi" w:eastAsiaTheme="minorHAnsi" w:hAnsiTheme="minorHAnsi" w:cs="Frutiger 45 Light"/>
              <w:color w:val="000000"/>
              <w:sz w:val="24"/>
              <w:szCs w:val="24"/>
            </w:rPr>
          </w:rPrChange>
        </w:rPr>
        <w:t>relief</w:t>
      </w:r>
      <w:proofErr w:type="gramEnd"/>
    </w:p>
    <w:p w14:paraId="7E6306FD" w14:textId="77777777" w:rsidR="000A0541" w:rsidRPr="00027711" w:rsidRDefault="000A0541" w:rsidP="00027711">
      <w:pPr>
        <w:autoSpaceDE w:val="0"/>
        <w:autoSpaceDN w:val="0"/>
        <w:adjustRightInd w:val="0"/>
        <w:spacing w:before="100" w:line="221" w:lineRule="atLeast"/>
        <w:ind w:left="720"/>
        <w:contextualSpacing/>
        <w:jc w:val="both"/>
        <w:rPr>
          <w:rFonts w:ascii="Arial" w:eastAsiaTheme="minorHAnsi" w:hAnsi="Arial" w:cs="Arial"/>
          <w:color w:val="000000"/>
          <w:sz w:val="24"/>
          <w:szCs w:val="24"/>
          <w:rPrChange w:id="717" w:author="Cariano, Sara (DMAS)" w:date="2024-02-13T10:23:00Z">
            <w:rPr>
              <w:rFonts w:asciiTheme="minorHAnsi" w:eastAsiaTheme="minorHAnsi" w:hAnsiTheme="minorHAnsi" w:cs="Frutiger 45 Light"/>
              <w:color w:val="000000"/>
              <w:sz w:val="24"/>
              <w:szCs w:val="24"/>
            </w:rPr>
          </w:rPrChange>
        </w:rPr>
      </w:pPr>
    </w:p>
    <w:p w14:paraId="38101FC2" w14:textId="77777777" w:rsidR="000A0541" w:rsidRPr="00027711" w:rsidRDefault="000A0541" w:rsidP="00027711">
      <w:pPr>
        <w:keepNext/>
        <w:jc w:val="both"/>
        <w:outlineLvl w:val="0"/>
        <w:rPr>
          <w:rFonts w:ascii="Arial" w:hAnsi="Arial" w:cs="Arial"/>
          <w:b/>
          <w:bCs/>
          <w:kern w:val="32"/>
          <w:sz w:val="28"/>
          <w:szCs w:val="28"/>
          <w:rPrChange w:id="718" w:author="Cariano, Sara (DMAS)" w:date="2024-02-13T10:23:00Z">
            <w:rPr>
              <w:rFonts w:asciiTheme="minorHAnsi" w:hAnsiTheme="minorHAnsi" w:cs="Arial"/>
              <w:b/>
              <w:bCs/>
              <w:kern w:val="32"/>
              <w:sz w:val="28"/>
              <w:szCs w:val="28"/>
            </w:rPr>
          </w:rPrChange>
        </w:rPr>
      </w:pPr>
      <w:r w:rsidRPr="00027711">
        <w:rPr>
          <w:rFonts w:ascii="Arial" w:hAnsi="Arial" w:cs="Arial"/>
          <w:b/>
          <w:bCs/>
          <w:kern w:val="32"/>
          <w:sz w:val="28"/>
          <w:szCs w:val="28"/>
          <w:rPrChange w:id="719" w:author="Cariano, Sara (DMAS)" w:date="2024-02-13T10:23:00Z">
            <w:rPr>
              <w:rFonts w:asciiTheme="minorHAnsi" w:hAnsiTheme="minorHAnsi" w:cs="Arial"/>
              <w:b/>
              <w:bCs/>
              <w:kern w:val="32"/>
              <w:sz w:val="28"/>
              <w:szCs w:val="28"/>
            </w:rPr>
          </w:rPrChange>
        </w:rPr>
        <w:t>Our Uses and Disclosures</w:t>
      </w:r>
    </w:p>
    <w:p w14:paraId="5D9F1517" w14:textId="77777777" w:rsidR="000A0541" w:rsidRPr="00027711" w:rsidRDefault="000A0541" w:rsidP="00027711">
      <w:pPr>
        <w:autoSpaceDE w:val="0"/>
        <w:autoSpaceDN w:val="0"/>
        <w:adjustRightInd w:val="0"/>
        <w:spacing w:line="201" w:lineRule="atLeast"/>
        <w:jc w:val="both"/>
        <w:rPr>
          <w:rFonts w:ascii="Arial" w:hAnsi="Arial" w:cs="Arial"/>
          <w:color w:val="000000"/>
          <w:sz w:val="24"/>
          <w:szCs w:val="24"/>
          <w:rPrChange w:id="720" w:author="Cariano, Sara (DMAS)" w:date="2024-02-13T10:23:00Z">
            <w:rPr>
              <w:rFonts w:asciiTheme="minorHAnsi" w:hAnsiTheme="minorHAnsi" w:cs="Frutiger 45 Light"/>
              <w:color w:val="000000"/>
              <w:sz w:val="24"/>
              <w:szCs w:val="24"/>
            </w:rPr>
          </w:rPrChange>
        </w:rPr>
      </w:pPr>
      <w:r w:rsidRPr="00027711">
        <w:rPr>
          <w:rFonts w:ascii="Arial" w:hAnsi="Arial" w:cs="Arial"/>
          <w:bCs/>
          <w:color w:val="000000"/>
          <w:sz w:val="24"/>
          <w:szCs w:val="24"/>
          <w:rPrChange w:id="721" w:author="Cariano, Sara (DMAS)" w:date="2024-02-13T10:23:00Z">
            <w:rPr>
              <w:rFonts w:asciiTheme="minorHAnsi" w:hAnsiTheme="minorHAnsi" w:cs="Frutiger 45 Light"/>
              <w:bCs/>
              <w:color w:val="000000"/>
              <w:sz w:val="24"/>
              <w:szCs w:val="24"/>
            </w:rPr>
          </w:rPrChange>
        </w:rPr>
        <w:t xml:space="preserve">We may use and share your information as we: </w:t>
      </w:r>
    </w:p>
    <w:p w14:paraId="3AF8F55D"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22"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23" w:author="Cariano, Sara (DMAS)" w:date="2024-02-13T10:23:00Z">
            <w:rPr>
              <w:rFonts w:asciiTheme="minorHAnsi" w:eastAsiaTheme="minorHAnsi" w:hAnsiTheme="minorHAnsi" w:cs="Frutiger 45 Light"/>
              <w:color w:val="000000"/>
              <w:sz w:val="24"/>
              <w:szCs w:val="24"/>
            </w:rPr>
          </w:rPrChange>
        </w:rPr>
        <w:t xml:space="preserve">Help manage the health care treatment you </w:t>
      </w:r>
      <w:proofErr w:type="gramStart"/>
      <w:r w:rsidRPr="00027711">
        <w:rPr>
          <w:rFonts w:ascii="Arial" w:eastAsiaTheme="minorHAnsi" w:hAnsi="Arial" w:cs="Arial"/>
          <w:color w:val="000000"/>
          <w:sz w:val="24"/>
          <w:szCs w:val="24"/>
          <w:rPrChange w:id="724" w:author="Cariano, Sara (DMAS)" w:date="2024-02-13T10:23:00Z">
            <w:rPr>
              <w:rFonts w:asciiTheme="minorHAnsi" w:eastAsiaTheme="minorHAnsi" w:hAnsiTheme="minorHAnsi" w:cs="Frutiger 45 Light"/>
              <w:color w:val="000000"/>
              <w:sz w:val="24"/>
              <w:szCs w:val="24"/>
            </w:rPr>
          </w:rPrChange>
        </w:rPr>
        <w:t>receive</w:t>
      </w:r>
      <w:proofErr w:type="gramEnd"/>
    </w:p>
    <w:p w14:paraId="7BE9BABC"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25"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26" w:author="Cariano, Sara (DMAS)" w:date="2024-02-13T10:23:00Z">
            <w:rPr>
              <w:rFonts w:asciiTheme="minorHAnsi" w:eastAsiaTheme="minorHAnsi" w:hAnsiTheme="minorHAnsi" w:cs="Frutiger 45 Light"/>
              <w:color w:val="000000"/>
              <w:sz w:val="24"/>
              <w:szCs w:val="24"/>
            </w:rPr>
          </w:rPrChange>
        </w:rPr>
        <w:t xml:space="preserve">Run our </w:t>
      </w:r>
      <w:proofErr w:type="gramStart"/>
      <w:r w:rsidRPr="00027711">
        <w:rPr>
          <w:rFonts w:ascii="Arial" w:eastAsiaTheme="minorHAnsi" w:hAnsi="Arial" w:cs="Arial"/>
          <w:color w:val="000000"/>
          <w:sz w:val="24"/>
          <w:szCs w:val="24"/>
          <w:rPrChange w:id="727" w:author="Cariano, Sara (DMAS)" w:date="2024-02-13T10:23:00Z">
            <w:rPr>
              <w:rFonts w:asciiTheme="minorHAnsi" w:eastAsiaTheme="minorHAnsi" w:hAnsiTheme="minorHAnsi" w:cs="Frutiger 45 Light"/>
              <w:color w:val="000000"/>
              <w:sz w:val="24"/>
              <w:szCs w:val="24"/>
            </w:rPr>
          </w:rPrChange>
        </w:rPr>
        <w:t>organization</w:t>
      </w:r>
      <w:proofErr w:type="gramEnd"/>
    </w:p>
    <w:p w14:paraId="50ADC937"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28"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29" w:author="Cariano, Sara (DMAS)" w:date="2024-02-13T10:23:00Z">
            <w:rPr>
              <w:rFonts w:asciiTheme="minorHAnsi" w:eastAsiaTheme="minorHAnsi" w:hAnsiTheme="minorHAnsi" w:cs="Frutiger 45 Light"/>
              <w:color w:val="000000"/>
              <w:sz w:val="24"/>
              <w:szCs w:val="24"/>
            </w:rPr>
          </w:rPrChange>
        </w:rPr>
        <w:t xml:space="preserve">Pay for your health </w:t>
      </w:r>
      <w:proofErr w:type="gramStart"/>
      <w:r w:rsidRPr="00027711">
        <w:rPr>
          <w:rFonts w:ascii="Arial" w:eastAsiaTheme="minorHAnsi" w:hAnsi="Arial" w:cs="Arial"/>
          <w:color w:val="000000"/>
          <w:sz w:val="24"/>
          <w:szCs w:val="24"/>
          <w:rPrChange w:id="730" w:author="Cariano, Sara (DMAS)" w:date="2024-02-13T10:23:00Z">
            <w:rPr>
              <w:rFonts w:asciiTheme="minorHAnsi" w:eastAsiaTheme="minorHAnsi" w:hAnsiTheme="minorHAnsi" w:cs="Frutiger 45 Light"/>
              <w:color w:val="000000"/>
              <w:sz w:val="24"/>
              <w:szCs w:val="24"/>
            </w:rPr>
          </w:rPrChange>
        </w:rPr>
        <w:t>services</w:t>
      </w:r>
      <w:proofErr w:type="gramEnd"/>
    </w:p>
    <w:p w14:paraId="360D13D4"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31"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32" w:author="Cariano, Sara (DMAS)" w:date="2024-02-13T10:23:00Z">
            <w:rPr>
              <w:rFonts w:asciiTheme="minorHAnsi" w:eastAsiaTheme="minorHAnsi" w:hAnsiTheme="minorHAnsi" w:cs="Frutiger 45 Light"/>
              <w:color w:val="000000"/>
              <w:sz w:val="24"/>
              <w:szCs w:val="24"/>
            </w:rPr>
          </w:rPrChange>
        </w:rPr>
        <w:t xml:space="preserve">Administer your health </w:t>
      </w:r>
      <w:proofErr w:type="gramStart"/>
      <w:r w:rsidRPr="00027711">
        <w:rPr>
          <w:rFonts w:ascii="Arial" w:eastAsiaTheme="minorHAnsi" w:hAnsi="Arial" w:cs="Arial"/>
          <w:color w:val="000000"/>
          <w:sz w:val="24"/>
          <w:szCs w:val="24"/>
          <w:rPrChange w:id="733" w:author="Cariano, Sara (DMAS)" w:date="2024-02-13T10:23:00Z">
            <w:rPr>
              <w:rFonts w:asciiTheme="minorHAnsi" w:eastAsiaTheme="minorHAnsi" w:hAnsiTheme="minorHAnsi" w:cs="Frutiger 45 Light"/>
              <w:color w:val="000000"/>
              <w:sz w:val="24"/>
              <w:szCs w:val="24"/>
            </w:rPr>
          </w:rPrChange>
        </w:rPr>
        <w:t>plan</w:t>
      </w:r>
      <w:proofErr w:type="gramEnd"/>
    </w:p>
    <w:p w14:paraId="2EBE857B"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34"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35" w:author="Cariano, Sara (DMAS)" w:date="2024-02-13T10:23:00Z">
            <w:rPr>
              <w:rFonts w:asciiTheme="minorHAnsi" w:eastAsiaTheme="minorHAnsi" w:hAnsiTheme="minorHAnsi" w:cs="Frutiger 45 Light"/>
              <w:color w:val="000000"/>
              <w:sz w:val="24"/>
              <w:szCs w:val="24"/>
            </w:rPr>
          </w:rPrChange>
        </w:rPr>
        <w:t xml:space="preserve">Help with public health and safety </w:t>
      </w:r>
      <w:proofErr w:type="gramStart"/>
      <w:r w:rsidRPr="00027711">
        <w:rPr>
          <w:rFonts w:ascii="Arial" w:eastAsiaTheme="minorHAnsi" w:hAnsi="Arial" w:cs="Arial"/>
          <w:color w:val="000000"/>
          <w:sz w:val="24"/>
          <w:szCs w:val="24"/>
          <w:rPrChange w:id="736" w:author="Cariano, Sara (DMAS)" w:date="2024-02-13T10:23:00Z">
            <w:rPr>
              <w:rFonts w:asciiTheme="minorHAnsi" w:eastAsiaTheme="minorHAnsi" w:hAnsiTheme="minorHAnsi" w:cs="Frutiger 45 Light"/>
              <w:color w:val="000000"/>
              <w:sz w:val="24"/>
              <w:szCs w:val="24"/>
            </w:rPr>
          </w:rPrChange>
        </w:rPr>
        <w:t>issues</w:t>
      </w:r>
      <w:proofErr w:type="gramEnd"/>
    </w:p>
    <w:p w14:paraId="5E1394E0"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37"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38" w:author="Cariano, Sara (DMAS)" w:date="2024-02-13T10:23:00Z">
            <w:rPr>
              <w:rFonts w:asciiTheme="minorHAnsi" w:eastAsiaTheme="minorHAnsi" w:hAnsiTheme="minorHAnsi" w:cs="Frutiger 45 Light"/>
              <w:color w:val="000000"/>
              <w:sz w:val="24"/>
              <w:szCs w:val="24"/>
            </w:rPr>
          </w:rPrChange>
        </w:rPr>
        <w:t xml:space="preserve">Do </w:t>
      </w:r>
      <w:proofErr w:type="gramStart"/>
      <w:r w:rsidRPr="00027711">
        <w:rPr>
          <w:rFonts w:ascii="Arial" w:eastAsiaTheme="minorHAnsi" w:hAnsi="Arial" w:cs="Arial"/>
          <w:color w:val="000000"/>
          <w:sz w:val="24"/>
          <w:szCs w:val="24"/>
          <w:rPrChange w:id="739" w:author="Cariano, Sara (DMAS)" w:date="2024-02-13T10:23:00Z">
            <w:rPr>
              <w:rFonts w:asciiTheme="minorHAnsi" w:eastAsiaTheme="minorHAnsi" w:hAnsiTheme="minorHAnsi" w:cs="Frutiger 45 Light"/>
              <w:color w:val="000000"/>
              <w:sz w:val="24"/>
              <w:szCs w:val="24"/>
            </w:rPr>
          </w:rPrChange>
        </w:rPr>
        <w:t>research</w:t>
      </w:r>
      <w:proofErr w:type="gramEnd"/>
    </w:p>
    <w:p w14:paraId="3043435F"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40"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41" w:author="Cariano, Sara (DMAS)" w:date="2024-02-13T10:23:00Z">
            <w:rPr>
              <w:rFonts w:asciiTheme="minorHAnsi" w:eastAsiaTheme="minorHAnsi" w:hAnsiTheme="minorHAnsi" w:cs="Frutiger 45 Light"/>
              <w:color w:val="000000"/>
              <w:sz w:val="24"/>
              <w:szCs w:val="24"/>
            </w:rPr>
          </w:rPrChange>
        </w:rPr>
        <w:t xml:space="preserve">Comply with the </w:t>
      </w:r>
      <w:proofErr w:type="gramStart"/>
      <w:r w:rsidRPr="00027711">
        <w:rPr>
          <w:rFonts w:ascii="Arial" w:eastAsiaTheme="minorHAnsi" w:hAnsi="Arial" w:cs="Arial"/>
          <w:color w:val="000000"/>
          <w:sz w:val="24"/>
          <w:szCs w:val="24"/>
          <w:rPrChange w:id="742" w:author="Cariano, Sara (DMAS)" w:date="2024-02-13T10:23:00Z">
            <w:rPr>
              <w:rFonts w:asciiTheme="minorHAnsi" w:eastAsiaTheme="minorHAnsi" w:hAnsiTheme="minorHAnsi" w:cs="Frutiger 45 Light"/>
              <w:color w:val="000000"/>
              <w:sz w:val="24"/>
              <w:szCs w:val="24"/>
            </w:rPr>
          </w:rPrChange>
        </w:rPr>
        <w:t>law</w:t>
      </w:r>
      <w:proofErr w:type="gramEnd"/>
    </w:p>
    <w:p w14:paraId="1F7C5FDE"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43"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44" w:author="Cariano, Sara (DMAS)" w:date="2024-02-13T10:23:00Z">
            <w:rPr>
              <w:rFonts w:asciiTheme="minorHAnsi" w:eastAsiaTheme="minorHAnsi" w:hAnsiTheme="minorHAnsi" w:cs="Frutiger 45 Light"/>
              <w:color w:val="000000"/>
              <w:sz w:val="24"/>
              <w:szCs w:val="24"/>
            </w:rPr>
          </w:rPrChange>
        </w:rPr>
        <w:t xml:space="preserve">Respond to organ and tissue donation requests and work with a medical examiner or funeral </w:t>
      </w:r>
      <w:proofErr w:type="gramStart"/>
      <w:r w:rsidRPr="00027711">
        <w:rPr>
          <w:rFonts w:ascii="Arial" w:eastAsiaTheme="minorHAnsi" w:hAnsi="Arial" w:cs="Arial"/>
          <w:color w:val="000000"/>
          <w:sz w:val="24"/>
          <w:szCs w:val="24"/>
          <w:rPrChange w:id="745" w:author="Cariano, Sara (DMAS)" w:date="2024-02-13T10:23:00Z">
            <w:rPr>
              <w:rFonts w:asciiTheme="minorHAnsi" w:eastAsiaTheme="minorHAnsi" w:hAnsiTheme="minorHAnsi" w:cs="Frutiger 45 Light"/>
              <w:color w:val="000000"/>
              <w:sz w:val="24"/>
              <w:szCs w:val="24"/>
            </w:rPr>
          </w:rPrChange>
        </w:rPr>
        <w:t>director</w:t>
      </w:r>
      <w:proofErr w:type="gramEnd"/>
    </w:p>
    <w:p w14:paraId="01767EA6"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46"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47" w:author="Cariano, Sara (DMAS)" w:date="2024-02-13T10:23:00Z">
            <w:rPr>
              <w:rFonts w:asciiTheme="minorHAnsi" w:eastAsiaTheme="minorHAnsi" w:hAnsiTheme="minorHAnsi" w:cs="Frutiger 45 Light"/>
              <w:color w:val="000000"/>
              <w:sz w:val="24"/>
              <w:szCs w:val="24"/>
            </w:rPr>
          </w:rPrChange>
        </w:rPr>
        <w:t>Address workers’ compensation, law enforcement, and other government requests</w:t>
      </w:r>
    </w:p>
    <w:p w14:paraId="39E56638" w14:textId="77777777" w:rsidR="000A0541" w:rsidRPr="00027711" w:rsidRDefault="000A0541" w:rsidP="00027711">
      <w:pPr>
        <w:numPr>
          <w:ilvl w:val="0"/>
          <w:numId w:val="37"/>
        </w:numPr>
        <w:autoSpaceDE w:val="0"/>
        <w:autoSpaceDN w:val="0"/>
        <w:adjustRightInd w:val="0"/>
        <w:spacing w:before="100" w:after="40" w:line="221" w:lineRule="atLeast"/>
        <w:contextualSpacing/>
        <w:jc w:val="both"/>
        <w:rPr>
          <w:rFonts w:ascii="Arial" w:eastAsiaTheme="minorHAnsi" w:hAnsi="Arial" w:cs="Arial"/>
          <w:color w:val="000000"/>
          <w:sz w:val="24"/>
          <w:szCs w:val="24"/>
          <w:rPrChange w:id="748"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49" w:author="Cariano, Sara (DMAS)" w:date="2024-02-13T10:23:00Z">
            <w:rPr>
              <w:rFonts w:asciiTheme="minorHAnsi" w:eastAsiaTheme="minorHAnsi" w:hAnsiTheme="minorHAnsi" w:cs="Frutiger 45 Light"/>
              <w:color w:val="000000"/>
              <w:sz w:val="24"/>
              <w:szCs w:val="24"/>
            </w:rPr>
          </w:rPrChange>
        </w:rPr>
        <w:t xml:space="preserve">Respond to lawsuits and legal </w:t>
      </w:r>
      <w:proofErr w:type="gramStart"/>
      <w:r w:rsidRPr="00027711">
        <w:rPr>
          <w:rFonts w:ascii="Arial" w:eastAsiaTheme="minorHAnsi" w:hAnsi="Arial" w:cs="Arial"/>
          <w:color w:val="000000"/>
          <w:sz w:val="24"/>
          <w:szCs w:val="24"/>
          <w:rPrChange w:id="750" w:author="Cariano, Sara (DMAS)" w:date="2024-02-13T10:23:00Z">
            <w:rPr>
              <w:rFonts w:asciiTheme="minorHAnsi" w:eastAsiaTheme="minorHAnsi" w:hAnsiTheme="minorHAnsi" w:cs="Frutiger 45 Light"/>
              <w:color w:val="000000"/>
              <w:sz w:val="24"/>
              <w:szCs w:val="24"/>
            </w:rPr>
          </w:rPrChange>
        </w:rPr>
        <w:t>actions</w:t>
      </w:r>
      <w:proofErr w:type="gramEnd"/>
    </w:p>
    <w:p w14:paraId="308F49DD" w14:textId="77777777" w:rsidR="000A0541" w:rsidRPr="00027711" w:rsidRDefault="000A0541" w:rsidP="00027711">
      <w:pPr>
        <w:keepNext/>
        <w:jc w:val="both"/>
        <w:outlineLvl w:val="0"/>
        <w:rPr>
          <w:rFonts w:ascii="Arial" w:hAnsi="Arial" w:cs="Arial"/>
          <w:b/>
          <w:bCs/>
          <w:kern w:val="32"/>
          <w:sz w:val="28"/>
          <w:szCs w:val="28"/>
          <w:u w:val="single"/>
          <w:rPrChange w:id="751" w:author="Cariano, Sara (DMAS)" w:date="2024-02-13T10:23:00Z">
            <w:rPr>
              <w:rFonts w:asciiTheme="minorHAnsi" w:hAnsiTheme="minorHAnsi" w:cs="Arial"/>
              <w:b/>
              <w:bCs/>
              <w:kern w:val="32"/>
              <w:sz w:val="28"/>
              <w:szCs w:val="28"/>
              <w:u w:val="single"/>
            </w:rPr>
          </w:rPrChange>
        </w:rPr>
      </w:pPr>
    </w:p>
    <w:p w14:paraId="04116839" w14:textId="77777777" w:rsidR="000A0541" w:rsidRPr="00027711" w:rsidRDefault="000A0541" w:rsidP="00027711">
      <w:pPr>
        <w:keepNext/>
        <w:jc w:val="both"/>
        <w:outlineLvl w:val="0"/>
        <w:rPr>
          <w:rFonts w:ascii="Arial" w:hAnsi="Arial" w:cs="Arial"/>
          <w:b/>
          <w:bCs/>
          <w:kern w:val="32"/>
          <w:sz w:val="28"/>
          <w:szCs w:val="28"/>
          <w:u w:val="single"/>
          <w:rPrChange w:id="752" w:author="Cariano, Sara (DMAS)" w:date="2024-02-13T10:23:00Z">
            <w:rPr>
              <w:rFonts w:asciiTheme="minorHAnsi" w:hAnsiTheme="minorHAnsi" w:cs="Arial"/>
              <w:b/>
              <w:bCs/>
              <w:kern w:val="32"/>
              <w:sz w:val="28"/>
              <w:szCs w:val="28"/>
              <w:u w:val="single"/>
            </w:rPr>
          </w:rPrChange>
        </w:rPr>
      </w:pPr>
      <w:r w:rsidRPr="00027711">
        <w:rPr>
          <w:rFonts w:ascii="Arial" w:hAnsi="Arial" w:cs="Arial"/>
          <w:b/>
          <w:bCs/>
          <w:kern w:val="32"/>
          <w:sz w:val="28"/>
          <w:szCs w:val="28"/>
          <w:u w:val="single"/>
          <w:rPrChange w:id="753" w:author="Cariano, Sara (DMAS)" w:date="2024-02-13T10:23:00Z">
            <w:rPr>
              <w:rFonts w:asciiTheme="minorHAnsi" w:hAnsiTheme="minorHAnsi" w:cs="Arial"/>
              <w:b/>
              <w:bCs/>
              <w:kern w:val="32"/>
              <w:sz w:val="28"/>
              <w:szCs w:val="28"/>
              <w:u w:val="single"/>
            </w:rPr>
          </w:rPrChange>
        </w:rPr>
        <w:t>Your Rights and Our Responsibilities</w:t>
      </w:r>
    </w:p>
    <w:p w14:paraId="2AD80A61" w14:textId="77777777" w:rsidR="000A0541" w:rsidRPr="00027711" w:rsidRDefault="000A0541" w:rsidP="00027711">
      <w:pPr>
        <w:jc w:val="both"/>
        <w:rPr>
          <w:rFonts w:ascii="Arial" w:hAnsi="Arial" w:cs="Arial"/>
          <w:sz w:val="24"/>
          <w:szCs w:val="24"/>
          <w:rPrChange w:id="754" w:author="Cariano, Sara (DMAS)" w:date="2024-02-13T10:23:00Z">
            <w:rPr>
              <w:rFonts w:asciiTheme="minorHAnsi" w:hAnsiTheme="minorHAnsi"/>
              <w:sz w:val="24"/>
              <w:szCs w:val="24"/>
            </w:rPr>
          </w:rPrChange>
        </w:rPr>
      </w:pPr>
      <w:r w:rsidRPr="00027711">
        <w:rPr>
          <w:rFonts w:ascii="Arial" w:hAnsi="Arial" w:cs="Arial"/>
          <w:b/>
          <w:bCs/>
          <w:sz w:val="24"/>
          <w:szCs w:val="24"/>
          <w:rPrChange w:id="755" w:author="Cariano, Sara (DMAS)" w:date="2024-02-13T10:23:00Z">
            <w:rPr>
              <w:rFonts w:asciiTheme="minorHAnsi" w:hAnsiTheme="minorHAnsi"/>
              <w:b/>
              <w:bCs/>
              <w:sz w:val="24"/>
              <w:szCs w:val="24"/>
            </w:rPr>
          </w:rPrChange>
        </w:rPr>
        <w:t xml:space="preserve">When it comes to your health information, you have certain rights.    </w:t>
      </w:r>
      <w:r w:rsidRPr="00027711">
        <w:rPr>
          <w:rFonts w:ascii="Arial" w:hAnsi="Arial" w:cs="Arial"/>
          <w:sz w:val="24"/>
          <w:szCs w:val="24"/>
          <w:rPrChange w:id="756" w:author="Cariano, Sara (DMAS)" w:date="2024-02-13T10:23:00Z">
            <w:rPr>
              <w:rFonts w:asciiTheme="minorHAnsi" w:hAnsiTheme="minorHAnsi"/>
              <w:sz w:val="24"/>
              <w:szCs w:val="24"/>
            </w:rPr>
          </w:rPrChange>
        </w:rPr>
        <w:t>This section explains your rights and some of our responsibilities to help you.</w:t>
      </w:r>
    </w:p>
    <w:p w14:paraId="3D130381" w14:textId="77777777" w:rsidR="000A0541" w:rsidRPr="00027711" w:rsidRDefault="000A0541" w:rsidP="00027711">
      <w:pPr>
        <w:jc w:val="both"/>
        <w:rPr>
          <w:rFonts w:ascii="Arial" w:hAnsi="Arial" w:cs="Arial"/>
          <w:b/>
          <w:sz w:val="24"/>
          <w:szCs w:val="24"/>
          <w:rPrChange w:id="757" w:author="Cariano, Sara (DMAS)" w:date="2024-02-13T10:23:00Z">
            <w:rPr>
              <w:rFonts w:asciiTheme="minorHAnsi" w:hAnsiTheme="minorHAnsi"/>
              <w:b/>
              <w:sz w:val="24"/>
              <w:szCs w:val="24"/>
            </w:rPr>
          </w:rPrChange>
        </w:rPr>
      </w:pPr>
    </w:p>
    <w:p w14:paraId="1D7A44A8" w14:textId="77777777" w:rsidR="000A0541" w:rsidRPr="00027711" w:rsidRDefault="000A0541" w:rsidP="00027711">
      <w:pPr>
        <w:jc w:val="both"/>
        <w:rPr>
          <w:rFonts w:ascii="Arial" w:hAnsi="Arial" w:cs="Arial"/>
          <w:b/>
          <w:sz w:val="24"/>
          <w:szCs w:val="24"/>
          <w:rPrChange w:id="758" w:author="Cariano, Sara (DMAS)" w:date="2024-02-13T10:23:00Z">
            <w:rPr>
              <w:rFonts w:asciiTheme="minorHAnsi" w:hAnsiTheme="minorHAnsi"/>
              <w:b/>
              <w:sz w:val="24"/>
              <w:szCs w:val="24"/>
            </w:rPr>
          </w:rPrChange>
        </w:rPr>
      </w:pPr>
      <w:r w:rsidRPr="00027711">
        <w:rPr>
          <w:rFonts w:ascii="Arial" w:hAnsi="Arial" w:cs="Arial"/>
          <w:b/>
          <w:sz w:val="24"/>
          <w:szCs w:val="24"/>
          <w:rPrChange w:id="759" w:author="Cariano, Sara (DMAS)" w:date="2024-02-13T10:23:00Z">
            <w:rPr>
              <w:rFonts w:asciiTheme="minorHAnsi" w:hAnsiTheme="minorHAnsi"/>
              <w:b/>
              <w:sz w:val="24"/>
              <w:szCs w:val="24"/>
            </w:rPr>
          </w:rPrChange>
        </w:rPr>
        <w:t xml:space="preserve">Get a copy of health and claims </w:t>
      </w:r>
      <w:proofErr w:type="gramStart"/>
      <w:r w:rsidRPr="00027711">
        <w:rPr>
          <w:rFonts w:ascii="Arial" w:hAnsi="Arial" w:cs="Arial"/>
          <w:b/>
          <w:sz w:val="24"/>
          <w:szCs w:val="24"/>
          <w:rPrChange w:id="760" w:author="Cariano, Sara (DMAS)" w:date="2024-02-13T10:23:00Z">
            <w:rPr>
              <w:rFonts w:asciiTheme="minorHAnsi" w:hAnsiTheme="minorHAnsi"/>
              <w:b/>
              <w:sz w:val="24"/>
              <w:szCs w:val="24"/>
            </w:rPr>
          </w:rPrChange>
        </w:rPr>
        <w:t>records</w:t>
      </w:r>
      <w:proofErr w:type="gramEnd"/>
    </w:p>
    <w:p w14:paraId="76A89DDF" w14:textId="77777777" w:rsidR="000A0541" w:rsidRPr="00027711" w:rsidRDefault="000A0541" w:rsidP="00027711">
      <w:pPr>
        <w:numPr>
          <w:ilvl w:val="0"/>
          <w:numId w:val="38"/>
        </w:numPr>
        <w:spacing w:line="276" w:lineRule="auto"/>
        <w:contextualSpacing/>
        <w:jc w:val="both"/>
        <w:rPr>
          <w:rFonts w:ascii="Arial" w:eastAsiaTheme="minorHAnsi" w:hAnsi="Arial" w:cs="Arial"/>
          <w:color w:val="000000"/>
          <w:sz w:val="24"/>
          <w:szCs w:val="24"/>
          <w:rPrChange w:id="761"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62" w:author="Cariano, Sara (DMAS)" w:date="2024-02-13T10:23:00Z">
            <w:rPr>
              <w:rFonts w:asciiTheme="minorHAnsi" w:eastAsiaTheme="minorHAnsi" w:hAnsiTheme="minorHAnsi" w:cs="Frutiger 45 Light"/>
              <w:color w:val="000000"/>
              <w:sz w:val="24"/>
              <w:szCs w:val="24"/>
            </w:rPr>
          </w:rPrChange>
        </w:rPr>
        <w:t xml:space="preserve">You can ask to see or get a copy of your health and claims records and other health information we have about you. Ask us how to do this. </w:t>
      </w:r>
    </w:p>
    <w:p w14:paraId="3DBD60BC" w14:textId="77777777" w:rsidR="000A0541" w:rsidRPr="00027711" w:rsidRDefault="000A0541" w:rsidP="00027711">
      <w:pPr>
        <w:numPr>
          <w:ilvl w:val="0"/>
          <w:numId w:val="38"/>
        </w:numPr>
        <w:spacing w:line="276" w:lineRule="auto"/>
        <w:contextualSpacing/>
        <w:jc w:val="both"/>
        <w:rPr>
          <w:rFonts w:ascii="Arial" w:eastAsiaTheme="minorHAnsi" w:hAnsi="Arial" w:cs="Arial"/>
          <w:color w:val="000000"/>
          <w:sz w:val="24"/>
          <w:szCs w:val="24"/>
          <w:rPrChange w:id="763"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64" w:author="Cariano, Sara (DMAS)" w:date="2024-02-13T10:23:00Z">
            <w:rPr>
              <w:rFonts w:asciiTheme="minorHAnsi" w:eastAsiaTheme="minorHAnsi" w:hAnsiTheme="minorHAnsi" w:cs="Frutiger 45 Light"/>
              <w:color w:val="000000"/>
              <w:sz w:val="24"/>
              <w:szCs w:val="24"/>
            </w:rPr>
          </w:rPrChange>
        </w:rPr>
        <w:t>We will provide a copy or a summary of your health and claims records, usually within 30 days of your request. We may charge a reasonable, cost-based fee.</w:t>
      </w:r>
    </w:p>
    <w:p w14:paraId="2534D55B" w14:textId="77777777" w:rsidR="000A0541" w:rsidRPr="00027711" w:rsidRDefault="000A0541" w:rsidP="00027711">
      <w:pPr>
        <w:jc w:val="both"/>
        <w:rPr>
          <w:rFonts w:ascii="Arial" w:hAnsi="Arial" w:cs="Arial"/>
          <w:b/>
          <w:color w:val="000000"/>
          <w:sz w:val="24"/>
          <w:szCs w:val="24"/>
          <w:rPrChange w:id="765" w:author="Cariano, Sara (DMAS)" w:date="2024-02-13T10:23:00Z">
            <w:rPr>
              <w:rFonts w:asciiTheme="minorHAnsi" w:hAnsiTheme="minorHAnsi" w:cs="Frutiger 45 Light"/>
              <w:b/>
              <w:color w:val="000000"/>
              <w:sz w:val="24"/>
              <w:szCs w:val="24"/>
            </w:rPr>
          </w:rPrChange>
        </w:rPr>
      </w:pPr>
    </w:p>
    <w:p w14:paraId="76E9BB5A" w14:textId="77777777" w:rsidR="000A0541" w:rsidRPr="00027711" w:rsidRDefault="000A0541" w:rsidP="00027711">
      <w:pPr>
        <w:jc w:val="both"/>
        <w:rPr>
          <w:rFonts w:ascii="Arial" w:hAnsi="Arial" w:cs="Arial"/>
          <w:b/>
          <w:color w:val="000000"/>
          <w:sz w:val="24"/>
          <w:szCs w:val="24"/>
          <w:rPrChange w:id="766" w:author="Cariano, Sara (DMAS)" w:date="2024-02-13T10:23:00Z">
            <w:rPr>
              <w:rFonts w:asciiTheme="minorHAnsi" w:hAnsiTheme="minorHAnsi" w:cs="Frutiger 45 Light"/>
              <w:b/>
              <w:color w:val="000000"/>
              <w:sz w:val="24"/>
              <w:szCs w:val="24"/>
            </w:rPr>
          </w:rPrChange>
        </w:rPr>
      </w:pPr>
      <w:r w:rsidRPr="00027711">
        <w:rPr>
          <w:rFonts w:ascii="Arial" w:hAnsi="Arial" w:cs="Arial"/>
          <w:b/>
          <w:color w:val="000000"/>
          <w:sz w:val="24"/>
          <w:szCs w:val="24"/>
          <w:rPrChange w:id="767" w:author="Cariano, Sara (DMAS)" w:date="2024-02-13T10:23:00Z">
            <w:rPr>
              <w:rFonts w:asciiTheme="minorHAnsi" w:hAnsiTheme="minorHAnsi" w:cs="Frutiger 45 Light"/>
              <w:b/>
              <w:color w:val="000000"/>
              <w:sz w:val="24"/>
              <w:szCs w:val="24"/>
            </w:rPr>
          </w:rPrChange>
        </w:rPr>
        <w:t xml:space="preserve">Ask us to correct health and claims </w:t>
      </w:r>
      <w:proofErr w:type="gramStart"/>
      <w:r w:rsidRPr="00027711">
        <w:rPr>
          <w:rFonts w:ascii="Arial" w:hAnsi="Arial" w:cs="Arial"/>
          <w:b/>
          <w:color w:val="000000"/>
          <w:sz w:val="24"/>
          <w:szCs w:val="24"/>
          <w:rPrChange w:id="768" w:author="Cariano, Sara (DMAS)" w:date="2024-02-13T10:23:00Z">
            <w:rPr>
              <w:rFonts w:asciiTheme="minorHAnsi" w:hAnsiTheme="minorHAnsi" w:cs="Frutiger 45 Light"/>
              <w:b/>
              <w:color w:val="000000"/>
              <w:sz w:val="24"/>
              <w:szCs w:val="24"/>
            </w:rPr>
          </w:rPrChange>
        </w:rPr>
        <w:t>records</w:t>
      </w:r>
      <w:proofErr w:type="gramEnd"/>
    </w:p>
    <w:p w14:paraId="7FC56DD8" w14:textId="77777777" w:rsidR="000A0541" w:rsidRPr="00027711" w:rsidRDefault="000A0541" w:rsidP="00027711">
      <w:pPr>
        <w:numPr>
          <w:ilvl w:val="0"/>
          <w:numId w:val="39"/>
        </w:numPr>
        <w:spacing w:line="276" w:lineRule="auto"/>
        <w:contextualSpacing/>
        <w:jc w:val="both"/>
        <w:rPr>
          <w:rFonts w:ascii="Arial" w:eastAsiaTheme="minorHAnsi" w:hAnsi="Arial" w:cs="Arial"/>
          <w:color w:val="000000"/>
          <w:sz w:val="24"/>
          <w:szCs w:val="24"/>
          <w:rPrChange w:id="769"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70" w:author="Cariano, Sara (DMAS)" w:date="2024-02-13T10:23:00Z">
            <w:rPr>
              <w:rFonts w:asciiTheme="minorHAnsi" w:eastAsiaTheme="minorHAnsi" w:hAnsiTheme="minorHAnsi" w:cs="Frutiger 45 Light"/>
              <w:color w:val="000000"/>
              <w:sz w:val="24"/>
              <w:szCs w:val="24"/>
            </w:rPr>
          </w:rPrChange>
        </w:rPr>
        <w:t>You can ask us to correct your health and claims records if you think they are incorrect or incomplete. Ask us how to do this.</w:t>
      </w:r>
    </w:p>
    <w:p w14:paraId="5413E4F0" w14:textId="77777777" w:rsidR="000A0541" w:rsidRPr="00027711" w:rsidRDefault="000A0541" w:rsidP="00027711">
      <w:pPr>
        <w:numPr>
          <w:ilvl w:val="0"/>
          <w:numId w:val="39"/>
        </w:numPr>
        <w:spacing w:line="276" w:lineRule="auto"/>
        <w:contextualSpacing/>
        <w:jc w:val="both"/>
        <w:rPr>
          <w:rFonts w:ascii="Arial" w:eastAsiaTheme="minorHAnsi" w:hAnsi="Arial" w:cs="Arial"/>
          <w:color w:val="000000"/>
          <w:sz w:val="24"/>
          <w:szCs w:val="24"/>
          <w:rPrChange w:id="771"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72" w:author="Cariano, Sara (DMAS)" w:date="2024-02-13T10:23:00Z">
            <w:rPr>
              <w:rFonts w:asciiTheme="minorHAnsi" w:eastAsiaTheme="minorHAnsi" w:hAnsiTheme="minorHAnsi" w:cs="Frutiger 45 Light"/>
              <w:color w:val="000000"/>
              <w:sz w:val="24"/>
              <w:szCs w:val="24"/>
            </w:rPr>
          </w:rPrChange>
        </w:rPr>
        <w:t>We may say “no” to your request, but we will tell you why in writing within 60 days.</w:t>
      </w:r>
    </w:p>
    <w:p w14:paraId="1A42B391" w14:textId="77777777" w:rsidR="000A0541" w:rsidRPr="00027711" w:rsidRDefault="000A0541" w:rsidP="00027711">
      <w:pPr>
        <w:jc w:val="both"/>
        <w:rPr>
          <w:rFonts w:ascii="Arial" w:hAnsi="Arial" w:cs="Arial"/>
          <w:b/>
          <w:color w:val="000000"/>
          <w:sz w:val="24"/>
          <w:szCs w:val="24"/>
          <w:rPrChange w:id="773" w:author="Cariano, Sara (DMAS)" w:date="2024-02-13T10:23:00Z">
            <w:rPr>
              <w:rFonts w:asciiTheme="minorHAnsi" w:hAnsiTheme="minorHAnsi" w:cs="Frutiger 45 Light"/>
              <w:b/>
              <w:color w:val="000000"/>
              <w:sz w:val="24"/>
              <w:szCs w:val="24"/>
            </w:rPr>
          </w:rPrChange>
        </w:rPr>
      </w:pPr>
    </w:p>
    <w:p w14:paraId="0BEF7621" w14:textId="77777777" w:rsidR="000A0541" w:rsidRPr="00027711" w:rsidRDefault="000A0541" w:rsidP="00027711">
      <w:pPr>
        <w:jc w:val="both"/>
        <w:rPr>
          <w:rFonts w:ascii="Arial" w:hAnsi="Arial" w:cs="Arial"/>
          <w:b/>
          <w:color w:val="000000"/>
          <w:sz w:val="24"/>
          <w:szCs w:val="24"/>
          <w:rPrChange w:id="774" w:author="Cariano, Sara (DMAS)" w:date="2024-02-13T10:23:00Z">
            <w:rPr>
              <w:rFonts w:asciiTheme="minorHAnsi" w:hAnsiTheme="minorHAnsi" w:cs="Frutiger 45 Light"/>
              <w:b/>
              <w:color w:val="000000"/>
              <w:sz w:val="24"/>
              <w:szCs w:val="24"/>
            </w:rPr>
          </w:rPrChange>
        </w:rPr>
      </w:pPr>
      <w:r w:rsidRPr="00027711">
        <w:rPr>
          <w:rFonts w:ascii="Arial" w:hAnsi="Arial" w:cs="Arial"/>
          <w:b/>
          <w:color w:val="000000"/>
          <w:sz w:val="24"/>
          <w:szCs w:val="24"/>
          <w:rPrChange w:id="775" w:author="Cariano, Sara (DMAS)" w:date="2024-02-13T10:23:00Z">
            <w:rPr>
              <w:rFonts w:asciiTheme="minorHAnsi" w:hAnsiTheme="minorHAnsi" w:cs="Frutiger 45 Light"/>
              <w:b/>
              <w:color w:val="000000"/>
              <w:sz w:val="24"/>
              <w:szCs w:val="24"/>
            </w:rPr>
          </w:rPrChange>
        </w:rPr>
        <w:t xml:space="preserve">Request confidential </w:t>
      </w:r>
      <w:proofErr w:type="gramStart"/>
      <w:r w:rsidRPr="00027711">
        <w:rPr>
          <w:rFonts w:ascii="Arial" w:hAnsi="Arial" w:cs="Arial"/>
          <w:b/>
          <w:color w:val="000000"/>
          <w:sz w:val="24"/>
          <w:szCs w:val="24"/>
          <w:rPrChange w:id="776" w:author="Cariano, Sara (DMAS)" w:date="2024-02-13T10:23:00Z">
            <w:rPr>
              <w:rFonts w:asciiTheme="minorHAnsi" w:hAnsiTheme="minorHAnsi" w:cs="Frutiger 45 Light"/>
              <w:b/>
              <w:color w:val="000000"/>
              <w:sz w:val="24"/>
              <w:szCs w:val="24"/>
            </w:rPr>
          </w:rPrChange>
        </w:rPr>
        <w:t>communications</w:t>
      </w:r>
      <w:proofErr w:type="gramEnd"/>
    </w:p>
    <w:p w14:paraId="7C938928" w14:textId="77777777" w:rsidR="000A0541" w:rsidRPr="00027711" w:rsidRDefault="000A0541" w:rsidP="00027711">
      <w:pPr>
        <w:numPr>
          <w:ilvl w:val="0"/>
          <w:numId w:val="40"/>
        </w:numPr>
        <w:spacing w:line="276" w:lineRule="auto"/>
        <w:contextualSpacing/>
        <w:jc w:val="both"/>
        <w:rPr>
          <w:rFonts w:ascii="Arial" w:eastAsiaTheme="minorHAnsi" w:hAnsi="Arial" w:cs="Arial"/>
          <w:color w:val="000000"/>
          <w:sz w:val="24"/>
          <w:szCs w:val="24"/>
          <w:rPrChange w:id="777"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78" w:author="Cariano, Sara (DMAS)" w:date="2024-02-13T10:23:00Z">
            <w:rPr>
              <w:rFonts w:asciiTheme="minorHAnsi" w:eastAsiaTheme="minorHAnsi" w:hAnsiTheme="minorHAnsi" w:cs="Frutiger 45 Light"/>
              <w:color w:val="000000"/>
              <w:sz w:val="24"/>
              <w:szCs w:val="24"/>
            </w:rPr>
          </w:rPrChange>
        </w:rPr>
        <w:t xml:space="preserve">You can ask us to contact you in a specific way (for example, home or office phone) or to send mail to a different address. </w:t>
      </w:r>
    </w:p>
    <w:p w14:paraId="4301B413" w14:textId="77777777" w:rsidR="000A0541" w:rsidRPr="00027711" w:rsidRDefault="000A0541" w:rsidP="00027711">
      <w:pPr>
        <w:numPr>
          <w:ilvl w:val="0"/>
          <w:numId w:val="40"/>
        </w:numPr>
        <w:spacing w:line="276" w:lineRule="auto"/>
        <w:contextualSpacing/>
        <w:jc w:val="both"/>
        <w:rPr>
          <w:rFonts w:ascii="Arial" w:eastAsiaTheme="minorHAnsi" w:hAnsi="Arial" w:cs="Arial"/>
          <w:color w:val="000000"/>
          <w:sz w:val="24"/>
          <w:szCs w:val="24"/>
          <w:rPrChange w:id="779"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80" w:author="Cariano, Sara (DMAS)" w:date="2024-02-13T10:23:00Z">
            <w:rPr>
              <w:rFonts w:asciiTheme="minorHAnsi" w:eastAsiaTheme="minorHAnsi" w:hAnsiTheme="minorHAnsi" w:cs="Frutiger 45 Light"/>
              <w:color w:val="000000"/>
              <w:sz w:val="24"/>
              <w:szCs w:val="24"/>
            </w:rPr>
          </w:rPrChange>
        </w:rPr>
        <w:t xml:space="preserve">We will consider all reasonable requests, and must say “yes” if you tell </w:t>
      </w:r>
      <w:proofErr w:type="gramStart"/>
      <w:r w:rsidRPr="00027711">
        <w:rPr>
          <w:rFonts w:ascii="Arial" w:eastAsiaTheme="minorHAnsi" w:hAnsi="Arial" w:cs="Arial"/>
          <w:color w:val="000000"/>
          <w:sz w:val="24"/>
          <w:szCs w:val="24"/>
          <w:rPrChange w:id="781" w:author="Cariano, Sara (DMAS)" w:date="2024-02-13T10:23:00Z">
            <w:rPr>
              <w:rFonts w:asciiTheme="minorHAnsi" w:eastAsiaTheme="minorHAnsi" w:hAnsiTheme="minorHAnsi" w:cs="Frutiger 45 Light"/>
              <w:color w:val="000000"/>
              <w:sz w:val="24"/>
              <w:szCs w:val="24"/>
            </w:rPr>
          </w:rPrChange>
        </w:rPr>
        <w:t>us</w:t>
      </w:r>
      <w:proofErr w:type="gramEnd"/>
      <w:r w:rsidRPr="00027711">
        <w:rPr>
          <w:rFonts w:ascii="Arial" w:eastAsiaTheme="minorHAnsi" w:hAnsi="Arial" w:cs="Arial"/>
          <w:color w:val="000000"/>
          <w:sz w:val="24"/>
          <w:szCs w:val="24"/>
          <w:rPrChange w:id="782" w:author="Cariano, Sara (DMAS)" w:date="2024-02-13T10:23:00Z">
            <w:rPr>
              <w:rFonts w:asciiTheme="minorHAnsi" w:eastAsiaTheme="minorHAnsi" w:hAnsiTheme="minorHAnsi" w:cs="Frutiger 45 Light"/>
              <w:color w:val="000000"/>
              <w:sz w:val="24"/>
              <w:szCs w:val="24"/>
            </w:rPr>
          </w:rPrChange>
        </w:rPr>
        <w:t xml:space="preserve"> you would be in danger if we do not.</w:t>
      </w:r>
    </w:p>
    <w:p w14:paraId="33661026" w14:textId="77777777" w:rsidR="000A0541" w:rsidRPr="00027711" w:rsidRDefault="000A0541" w:rsidP="00027711">
      <w:pPr>
        <w:jc w:val="both"/>
        <w:rPr>
          <w:rFonts w:ascii="Arial" w:hAnsi="Arial" w:cs="Arial"/>
          <w:b/>
          <w:color w:val="000000"/>
          <w:sz w:val="24"/>
          <w:szCs w:val="24"/>
          <w:rPrChange w:id="783" w:author="Cariano, Sara (DMAS)" w:date="2024-02-13T10:23:00Z">
            <w:rPr>
              <w:rFonts w:asciiTheme="minorHAnsi" w:hAnsiTheme="minorHAnsi" w:cs="Frutiger 45 Light"/>
              <w:b/>
              <w:color w:val="000000"/>
              <w:sz w:val="24"/>
              <w:szCs w:val="24"/>
            </w:rPr>
          </w:rPrChange>
        </w:rPr>
      </w:pPr>
    </w:p>
    <w:p w14:paraId="6D865413" w14:textId="77777777" w:rsidR="000A0541" w:rsidRPr="00027711" w:rsidRDefault="000A0541" w:rsidP="00027711">
      <w:pPr>
        <w:jc w:val="both"/>
        <w:rPr>
          <w:rFonts w:ascii="Arial" w:hAnsi="Arial" w:cs="Arial"/>
          <w:b/>
          <w:color w:val="000000"/>
          <w:sz w:val="24"/>
          <w:szCs w:val="24"/>
          <w:rPrChange w:id="784" w:author="Cariano, Sara (DMAS)" w:date="2024-02-13T10:23:00Z">
            <w:rPr>
              <w:rFonts w:asciiTheme="minorHAnsi" w:hAnsiTheme="minorHAnsi" w:cs="Frutiger 45 Light"/>
              <w:b/>
              <w:color w:val="000000"/>
              <w:sz w:val="24"/>
              <w:szCs w:val="24"/>
            </w:rPr>
          </w:rPrChange>
        </w:rPr>
      </w:pPr>
      <w:r w:rsidRPr="00027711">
        <w:rPr>
          <w:rFonts w:ascii="Arial" w:hAnsi="Arial" w:cs="Arial"/>
          <w:b/>
          <w:color w:val="000000"/>
          <w:sz w:val="24"/>
          <w:szCs w:val="24"/>
          <w:rPrChange w:id="785" w:author="Cariano, Sara (DMAS)" w:date="2024-02-13T10:23:00Z">
            <w:rPr>
              <w:rFonts w:asciiTheme="minorHAnsi" w:hAnsiTheme="minorHAnsi" w:cs="Frutiger 45 Light"/>
              <w:b/>
              <w:color w:val="000000"/>
              <w:sz w:val="24"/>
              <w:szCs w:val="24"/>
            </w:rPr>
          </w:rPrChange>
        </w:rPr>
        <w:t xml:space="preserve">Ask us to limit what we use or </w:t>
      </w:r>
      <w:proofErr w:type="gramStart"/>
      <w:r w:rsidRPr="00027711">
        <w:rPr>
          <w:rFonts w:ascii="Arial" w:hAnsi="Arial" w:cs="Arial"/>
          <w:b/>
          <w:color w:val="000000"/>
          <w:sz w:val="24"/>
          <w:szCs w:val="24"/>
          <w:rPrChange w:id="786" w:author="Cariano, Sara (DMAS)" w:date="2024-02-13T10:23:00Z">
            <w:rPr>
              <w:rFonts w:asciiTheme="minorHAnsi" w:hAnsiTheme="minorHAnsi" w:cs="Frutiger 45 Light"/>
              <w:b/>
              <w:color w:val="000000"/>
              <w:sz w:val="24"/>
              <w:szCs w:val="24"/>
            </w:rPr>
          </w:rPrChange>
        </w:rPr>
        <w:t>share</w:t>
      </w:r>
      <w:proofErr w:type="gramEnd"/>
    </w:p>
    <w:p w14:paraId="555447AD" w14:textId="77777777" w:rsidR="000A0541" w:rsidRPr="00027711" w:rsidRDefault="000A0541" w:rsidP="00027711">
      <w:pPr>
        <w:numPr>
          <w:ilvl w:val="0"/>
          <w:numId w:val="40"/>
        </w:numPr>
        <w:spacing w:line="276" w:lineRule="auto"/>
        <w:contextualSpacing/>
        <w:jc w:val="both"/>
        <w:rPr>
          <w:rFonts w:ascii="Arial" w:eastAsiaTheme="minorHAnsi" w:hAnsi="Arial" w:cs="Arial"/>
          <w:color w:val="000000"/>
          <w:sz w:val="24"/>
          <w:szCs w:val="24"/>
          <w:rPrChange w:id="787"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88" w:author="Cariano, Sara (DMAS)" w:date="2024-02-13T10:23:00Z">
            <w:rPr>
              <w:rFonts w:asciiTheme="minorHAnsi" w:eastAsiaTheme="minorHAnsi" w:hAnsiTheme="minorHAnsi" w:cs="Frutiger 45 Light"/>
              <w:color w:val="000000"/>
              <w:sz w:val="24"/>
              <w:szCs w:val="24"/>
            </w:rPr>
          </w:rPrChange>
        </w:rPr>
        <w:t xml:space="preserve">You can ask us not to use or share certain health information for treatment, payment, or our operations. </w:t>
      </w:r>
    </w:p>
    <w:p w14:paraId="1D4E8B8C" w14:textId="77777777" w:rsidR="000A0541" w:rsidRPr="00027711" w:rsidRDefault="000A0541" w:rsidP="00027711">
      <w:pPr>
        <w:numPr>
          <w:ilvl w:val="0"/>
          <w:numId w:val="40"/>
        </w:numPr>
        <w:spacing w:line="276" w:lineRule="auto"/>
        <w:contextualSpacing/>
        <w:jc w:val="both"/>
        <w:rPr>
          <w:rFonts w:ascii="Arial" w:eastAsiaTheme="minorHAnsi" w:hAnsi="Arial" w:cs="Arial"/>
          <w:b/>
          <w:color w:val="000000"/>
          <w:sz w:val="24"/>
          <w:szCs w:val="24"/>
          <w:rPrChange w:id="789" w:author="Cariano, Sara (DMAS)" w:date="2024-02-13T10:23:00Z">
            <w:rPr>
              <w:rFonts w:asciiTheme="minorHAnsi" w:eastAsiaTheme="minorHAnsi" w:hAnsiTheme="minorHAnsi" w:cs="Frutiger 45 Light"/>
              <w:b/>
              <w:color w:val="000000"/>
              <w:sz w:val="24"/>
              <w:szCs w:val="24"/>
            </w:rPr>
          </w:rPrChange>
        </w:rPr>
      </w:pPr>
      <w:r w:rsidRPr="00027711">
        <w:rPr>
          <w:rFonts w:ascii="Arial" w:eastAsiaTheme="minorHAnsi" w:hAnsi="Arial" w:cs="Arial"/>
          <w:color w:val="000000"/>
          <w:sz w:val="24"/>
          <w:szCs w:val="24"/>
          <w:rPrChange w:id="790" w:author="Cariano, Sara (DMAS)" w:date="2024-02-13T10:23:00Z">
            <w:rPr>
              <w:rFonts w:asciiTheme="minorHAnsi" w:eastAsiaTheme="minorHAnsi" w:hAnsiTheme="minorHAnsi" w:cs="Frutiger 45 Light"/>
              <w:color w:val="000000"/>
              <w:sz w:val="24"/>
              <w:szCs w:val="24"/>
            </w:rPr>
          </w:rPrChange>
        </w:rPr>
        <w:t>We are not required to agree to your request may say “no” if it would affect your care.</w:t>
      </w:r>
    </w:p>
    <w:p w14:paraId="694C2936" w14:textId="77777777" w:rsidR="000A0541" w:rsidRPr="00027711" w:rsidRDefault="000A0541" w:rsidP="00027711">
      <w:pPr>
        <w:spacing w:line="276" w:lineRule="auto"/>
        <w:ind w:left="720"/>
        <w:contextualSpacing/>
        <w:jc w:val="both"/>
        <w:rPr>
          <w:rFonts w:ascii="Arial" w:eastAsiaTheme="minorHAnsi" w:hAnsi="Arial" w:cs="Arial"/>
          <w:b/>
          <w:color w:val="000000"/>
          <w:sz w:val="24"/>
          <w:szCs w:val="24"/>
          <w:rPrChange w:id="791" w:author="Cariano, Sara (DMAS)" w:date="2024-02-13T10:23:00Z">
            <w:rPr>
              <w:rFonts w:asciiTheme="minorHAnsi" w:eastAsiaTheme="minorHAnsi" w:hAnsiTheme="minorHAnsi" w:cs="Frutiger 45 Light"/>
              <w:b/>
              <w:color w:val="000000"/>
              <w:sz w:val="24"/>
              <w:szCs w:val="24"/>
            </w:rPr>
          </w:rPrChange>
        </w:rPr>
      </w:pPr>
    </w:p>
    <w:p w14:paraId="29D5F507" w14:textId="77777777" w:rsidR="000A0541" w:rsidRPr="00027711" w:rsidRDefault="000A0541" w:rsidP="00027711">
      <w:pPr>
        <w:jc w:val="both"/>
        <w:rPr>
          <w:rFonts w:ascii="Arial" w:hAnsi="Arial" w:cs="Arial"/>
          <w:b/>
          <w:color w:val="000000"/>
          <w:sz w:val="24"/>
          <w:szCs w:val="24"/>
          <w:rPrChange w:id="792" w:author="Cariano, Sara (DMAS)" w:date="2024-02-13T10:23:00Z">
            <w:rPr>
              <w:rFonts w:asciiTheme="minorHAnsi" w:hAnsiTheme="minorHAnsi" w:cs="Frutiger 45 Light"/>
              <w:b/>
              <w:color w:val="000000"/>
              <w:sz w:val="24"/>
              <w:szCs w:val="24"/>
            </w:rPr>
          </w:rPrChange>
        </w:rPr>
      </w:pPr>
      <w:r w:rsidRPr="00027711">
        <w:rPr>
          <w:rFonts w:ascii="Arial" w:hAnsi="Arial" w:cs="Arial"/>
          <w:b/>
          <w:color w:val="000000"/>
          <w:sz w:val="24"/>
          <w:szCs w:val="24"/>
          <w:rPrChange w:id="793" w:author="Cariano, Sara (DMAS)" w:date="2024-02-13T10:23:00Z">
            <w:rPr>
              <w:rFonts w:asciiTheme="minorHAnsi" w:hAnsiTheme="minorHAnsi" w:cs="Frutiger 45 Light"/>
              <w:b/>
              <w:color w:val="000000"/>
              <w:sz w:val="24"/>
              <w:szCs w:val="24"/>
            </w:rPr>
          </w:rPrChange>
        </w:rPr>
        <w:t xml:space="preserve">Get a list of those with whom we have shared </w:t>
      </w:r>
      <w:proofErr w:type="gramStart"/>
      <w:r w:rsidRPr="00027711">
        <w:rPr>
          <w:rFonts w:ascii="Arial" w:hAnsi="Arial" w:cs="Arial"/>
          <w:b/>
          <w:color w:val="000000"/>
          <w:sz w:val="24"/>
          <w:szCs w:val="24"/>
          <w:rPrChange w:id="794" w:author="Cariano, Sara (DMAS)" w:date="2024-02-13T10:23:00Z">
            <w:rPr>
              <w:rFonts w:asciiTheme="minorHAnsi" w:hAnsiTheme="minorHAnsi" w:cs="Frutiger 45 Light"/>
              <w:b/>
              <w:color w:val="000000"/>
              <w:sz w:val="24"/>
              <w:szCs w:val="24"/>
            </w:rPr>
          </w:rPrChange>
        </w:rPr>
        <w:t>information</w:t>
      </w:r>
      <w:proofErr w:type="gramEnd"/>
    </w:p>
    <w:p w14:paraId="1025E36A" w14:textId="77777777" w:rsidR="000A0541" w:rsidRPr="00027711" w:rsidRDefault="000A0541" w:rsidP="00027711">
      <w:pPr>
        <w:numPr>
          <w:ilvl w:val="0"/>
          <w:numId w:val="40"/>
        </w:numPr>
        <w:spacing w:line="276" w:lineRule="auto"/>
        <w:contextualSpacing/>
        <w:jc w:val="both"/>
        <w:rPr>
          <w:rFonts w:ascii="Arial" w:eastAsiaTheme="minorHAnsi" w:hAnsi="Arial" w:cs="Arial"/>
          <w:color w:val="000000"/>
          <w:sz w:val="24"/>
          <w:szCs w:val="24"/>
          <w:rPrChange w:id="795"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96" w:author="Cariano, Sara (DMAS)" w:date="2024-02-13T10:23:00Z">
            <w:rPr>
              <w:rFonts w:asciiTheme="minorHAnsi" w:eastAsiaTheme="minorHAnsi" w:hAnsiTheme="minorHAnsi" w:cs="Frutiger 45 Light"/>
              <w:color w:val="000000"/>
              <w:sz w:val="24"/>
              <w:szCs w:val="24"/>
            </w:rPr>
          </w:rPrChange>
        </w:rPr>
        <w:t>You can ask for a list (accounting) of the times we have shared your health information for six years prior to the date you ask, who we shared it with, and why.</w:t>
      </w:r>
    </w:p>
    <w:p w14:paraId="18921321" w14:textId="77777777" w:rsidR="000A0541" w:rsidRPr="00027711" w:rsidRDefault="000A0541" w:rsidP="00027711">
      <w:pPr>
        <w:numPr>
          <w:ilvl w:val="0"/>
          <w:numId w:val="40"/>
        </w:numPr>
        <w:spacing w:line="276" w:lineRule="auto"/>
        <w:contextualSpacing/>
        <w:jc w:val="both"/>
        <w:rPr>
          <w:rFonts w:ascii="Arial" w:eastAsiaTheme="minorHAnsi" w:hAnsi="Arial" w:cs="Arial"/>
          <w:color w:val="000000"/>
          <w:sz w:val="24"/>
          <w:szCs w:val="24"/>
          <w:rPrChange w:id="797"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798" w:author="Cariano, Sara (DMAS)" w:date="2024-02-13T10:23:00Z">
            <w:rPr>
              <w:rFonts w:asciiTheme="minorHAnsi" w:eastAsiaTheme="minorHAnsi" w:hAnsiTheme="minorHAnsi" w:cs="Frutiger 45 Light"/>
              <w:color w:val="000000"/>
              <w:sz w:val="24"/>
              <w:szCs w:val="24"/>
            </w:rPr>
          </w:rPrChange>
        </w:rPr>
        <w:t>We will include all the disclosures except for those about treatment, payment, and health care operations, and certain other disclosures (such as any you asked us to make). We will provide one accounting a year for free but will charge a reasonable, cost-based fee if you ask for another one within 12 months.</w:t>
      </w:r>
    </w:p>
    <w:p w14:paraId="36F4A69D" w14:textId="77777777" w:rsidR="000A0541" w:rsidRPr="00027711" w:rsidRDefault="000A0541" w:rsidP="00027711">
      <w:pPr>
        <w:jc w:val="both"/>
        <w:rPr>
          <w:rFonts w:ascii="Arial" w:hAnsi="Arial" w:cs="Arial"/>
          <w:b/>
          <w:color w:val="000000"/>
          <w:sz w:val="24"/>
          <w:szCs w:val="24"/>
          <w:rPrChange w:id="799" w:author="Cariano, Sara (DMAS)" w:date="2024-02-13T10:23:00Z">
            <w:rPr>
              <w:rFonts w:asciiTheme="minorHAnsi" w:hAnsiTheme="minorHAnsi" w:cs="Frutiger 45 Light"/>
              <w:b/>
              <w:color w:val="000000"/>
              <w:sz w:val="24"/>
              <w:szCs w:val="24"/>
            </w:rPr>
          </w:rPrChange>
        </w:rPr>
      </w:pPr>
    </w:p>
    <w:p w14:paraId="62A8B5C4" w14:textId="77777777" w:rsidR="000A0541" w:rsidRPr="00027711" w:rsidRDefault="000A0541" w:rsidP="00027711">
      <w:pPr>
        <w:jc w:val="both"/>
        <w:rPr>
          <w:rFonts w:ascii="Arial" w:hAnsi="Arial" w:cs="Arial"/>
          <w:b/>
          <w:color w:val="000000"/>
          <w:sz w:val="24"/>
          <w:szCs w:val="24"/>
          <w:rPrChange w:id="800" w:author="Cariano, Sara (DMAS)" w:date="2024-02-13T10:23:00Z">
            <w:rPr>
              <w:rFonts w:asciiTheme="minorHAnsi" w:hAnsiTheme="minorHAnsi" w:cs="Frutiger 45 Light"/>
              <w:b/>
              <w:color w:val="000000"/>
              <w:sz w:val="24"/>
              <w:szCs w:val="24"/>
            </w:rPr>
          </w:rPrChange>
        </w:rPr>
      </w:pPr>
      <w:r w:rsidRPr="00027711">
        <w:rPr>
          <w:rFonts w:ascii="Arial" w:hAnsi="Arial" w:cs="Arial"/>
          <w:b/>
          <w:color w:val="000000"/>
          <w:sz w:val="24"/>
          <w:szCs w:val="24"/>
          <w:rPrChange w:id="801" w:author="Cariano, Sara (DMAS)" w:date="2024-02-13T10:23:00Z">
            <w:rPr>
              <w:rFonts w:asciiTheme="minorHAnsi" w:hAnsiTheme="minorHAnsi" w:cs="Frutiger 45 Light"/>
              <w:b/>
              <w:color w:val="000000"/>
              <w:sz w:val="24"/>
              <w:szCs w:val="24"/>
            </w:rPr>
          </w:rPrChange>
        </w:rPr>
        <w:t xml:space="preserve">Get a copy of this privacy </w:t>
      </w:r>
      <w:proofErr w:type="gramStart"/>
      <w:r w:rsidRPr="00027711">
        <w:rPr>
          <w:rFonts w:ascii="Arial" w:hAnsi="Arial" w:cs="Arial"/>
          <w:b/>
          <w:color w:val="000000"/>
          <w:sz w:val="24"/>
          <w:szCs w:val="24"/>
          <w:rPrChange w:id="802" w:author="Cariano, Sara (DMAS)" w:date="2024-02-13T10:23:00Z">
            <w:rPr>
              <w:rFonts w:asciiTheme="minorHAnsi" w:hAnsiTheme="minorHAnsi" w:cs="Frutiger 45 Light"/>
              <w:b/>
              <w:color w:val="000000"/>
              <w:sz w:val="24"/>
              <w:szCs w:val="24"/>
            </w:rPr>
          </w:rPrChange>
        </w:rPr>
        <w:t>notice</w:t>
      </w:r>
      <w:proofErr w:type="gramEnd"/>
    </w:p>
    <w:p w14:paraId="7D520D25" w14:textId="77777777" w:rsidR="000A0541" w:rsidRPr="00027711" w:rsidRDefault="000A0541" w:rsidP="00027711">
      <w:pPr>
        <w:jc w:val="both"/>
        <w:rPr>
          <w:rFonts w:ascii="Arial" w:hAnsi="Arial" w:cs="Arial"/>
          <w:color w:val="000000"/>
          <w:sz w:val="24"/>
          <w:szCs w:val="24"/>
          <w:rPrChange w:id="803" w:author="Cariano, Sara (DMAS)" w:date="2024-02-13T10:23:00Z">
            <w:rPr>
              <w:rFonts w:asciiTheme="minorHAnsi" w:hAnsiTheme="minorHAnsi" w:cs="Frutiger 45 Light"/>
              <w:color w:val="000000"/>
              <w:sz w:val="24"/>
              <w:szCs w:val="24"/>
            </w:rPr>
          </w:rPrChange>
        </w:rPr>
      </w:pPr>
      <w:r w:rsidRPr="00027711">
        <w:rPr>
          <w:rFonts w:ascii="Arial" w:hAnsi="Arial" w:cs="Arial"/>
          <w:color w:val="000000"/>
          <w:sz w:val="24"/>
          <w:szCs w:val="24"/>
          <w:rPrChange w:id="804" w:author="Cariano, Sara (DMAS)" w:date="2024-02-13T10:23:00Z">
            <w:rPr>
              <w:rFonts w:asciiTheme="minorHAnsi" w:hAnsiTheme="minorHAnsi" w:cs="Frutiger 45 Light"/>
              <w:color w:val="000000"/>
              <w:sz w:val="24"/>
              <w:szCs w:val="24"/>
            </w:rPr>
          </w:rPrChange>
        </w:rPr>
        <w:t>You can ask for a paper copy of this notice at any time, even if you have agreed to receive the notice electronically. We will provide you with a paper copy promptly.</w:t>
      </w:r>
    </w:p>
    <w:p w14:paraId="4FCF48B0" w14:textId="77777777" w:rsidR="000A0541" w:rsidRPr="00027711" w:rsidRDefault="000A0541" w:rsidP="00027711">
      <w:pPr>
        <w:jc w:val="both"/>
        <w:rPr>
          <w:rFonts w:ascii="Arial" w:hAnsi="Arial" w:cs="Arial"/>
          <w:b/>
          <w:color w:val="000000"/>
          <w:sz w:val="24"/>
          <w:szCs w:val="24"/>
          <w:rPrChange w:id="805" w:author="Cariano, Sara (DMAS)" w:date="2024-02-13T10:23:00Z">
            <w:rPr>
              <w:rFonts w:asciiTheme="minorHAnsi" w:hAnsiTheme="minorHAnsi" w:cs="Frutiger 45 Light"/>
              <w:b/>
              <w:color w:val="000000"/>
              <w:sz w:val="24"/>
              <w:szCs w:val="24"/>
            </w:rPr>
          </w:rPrChange>
        </w:rPr>
      </w:pPr>
    </w:p>
    <w:p w14:paraId="5E2478B4" w14:textId="77777777" w:rsidR="000A0541" w:rsidRPr="00027711" w:rsidRDefault="000A0541" w:rsidP="00027711">
      <w:pPr>
        <w:jc w:val="both"/>
        <w:rPr>
          <w:rFonts w:ascii="Arial" w:hAnsi="Arial" w:cs="Arial"/>
          <w:b/>
          <w:color w:val="000000"/>
          <w:sz w:val="24"/>
          <w:szCs w:val="24"/>
          <w:rPrChange w:id="806" w:author="Cariano, Sara (DMAS)" w:date="2024-02-13T10:23:00Z">
            <w:rPr>
              <w:rFonts w:asciiTheme="minorHAnsi" w:hAnsiTheme="minorHAnsi" w:cs="Frutiger 45 Light"/>
              <w:b/>
              <w:color w:val="000000"/>
              <w:sz w:val="24"/>
              <w:szCs w:val="24"/>
            </w:rPr>
          </w:rPrChange>
        </w:rPr>
      </w:pPr>
      <w:r w:rsidRPr="00027711">
        <w:rPr>
          <w:rFonts w:ascii="Arial" w:hAnsi="Arial" w:cs="Arial"/>
          <w:b/>
          <w:color w:val="000000"/>
          <w:sz w:val="24"/>
          <w:szCs w:val="24"/>
          <w:rPrChange w:id="807" w:author="Cariano, Sara (DMAS)" w:date="2024-02-13T10:23:00Z">
            <w:rPr>
              <w:rFonts w:asciiTheme="minorHAnsi" w:hAnsiTheme="minorHAnsi" w:cs="Frutiger 45 Light"/>
              <w:b/>
              <w:color w:val="000000"/>
              <w:sz w:val="24"/>
              <w:szCs w:val="24"/>
            </w:rPr>
          </w:rPrChange>
        </w:rPr>
        <w:t xml:space="preserve">Choose someone to act for </w:t>
      </w:r>
      <w:proofErr w:type="gramStart"/>
      <w:r w:rsidRPr="00027711">
        <w:rPr>
          <w:rFonts w:ascii="Arial" w:hAnsi="Arial" w:cs="Arial"/>
          <w:b/>
          <w:color w:val="000000"/>
          <w:sz w:val="24"/>
          <w:szCs w:val="24"/>
          <w:rPrChange w:id="808" w:author="Cariano, Sara (DMAS)" w:date="2024-02-13T10:23:00Z">
            <w:rPr>
              <w:rFonts w:asciiTheme="minorHAnsi" w:hAnsiTheme="minorHAnsi" w:cs="Frutiger 45 Light"/>
              <w:b/>
              <w:color w:val="000000"/>
              <w:sz w:val="24"/>
              <w:szCs w:val="24"/>
            </w:rPr>
          </w:rPrChange>
        </w:rPr>
        <w:t>you</w:t>
      </w:r>
      <w:proofErr w:type="gramEnd"/>
    </w:p>
    <w:p w14:paraId="38377964" w14:textId="77777777" w:rsidR="000A0541" w:rsidRPr="00027711" w:rsidRDefault="000A0541" w:rsidP="00027711">
      <w:pPr>
        <w:numPr>
          <w:ilvl w:val="0"/>
          <w:numId w:val="40"/>
        </w:numPr>
        <w:spacing w:line="276" w:lineRule="auto"/>
        <w:contextualSpacing/>
        <w:jc w:val="both"/>
        <w:rPr>
          <w:rFonts w:ascii="Arial" w:eastAsiaTheme="minorHAnsi" w:hAnsi="Arial" w:cs="Arial"/>
          <w:color w:val="000000"/>
          <w:sz w:val="24"/>
          <w:szCs w:val="24"/>
          <w:rPrChange w:id="809"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810" w:author="Cariano, Sara (DMAS)" w:date="2024-02-13T10:23:00Z">
            <w:rPr>
              <w:rFonts w:asciiTheme="minorHAnsi" w:eastAsiaTheme="minorHAnsi" w:hAnsiTheme="minorHAnsi" w:cs="Frutiger 45 Light"/>
              <w:color w:val="000000"/>
              <w:sz w:val="24"/>
              <w:szCs w:val="24"/>
            </w:rPr>
          </w:rPrChange>
        </w:rPr>
        <w:lastRenderedPageBreak/>
        <w:t>If you have given someone medical power of attorney or if someone is your legal guardian, that person can exercise your rights and make choices about your health information.</w:t>
      </w:r>
    </w:p>
    <w:p w14:paraId="4338CFAA" w14:textId="77777777" w:rsidR="000A0541" w:rsidRPr="00027711" w:rsidRDefault="000A0541" w:rsidP="00027711">
      <w:pPr>
        <w:numPr>
          <w:ilvl w:val="0"/>
          <w:numId w:val="40"/>
        </w:numPr>
        <w:contextualSpacing/>
        <w:jc w:val="both"/>
        <w:rPr>
          <w:rFonts w:ascii="Arial" w:eastAsiaTheme="minorHAnsi" w:hAnsi="Arial" w:cs="Arial"/>
          <w:color w:val="000000"/>
          <w:sz w:val="24"/>
          <w:szCs w:val="24"/>
          <w:rPrChange w:id="811"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812" w:author="Cariano, Sara (DMAS)" w:date="2024-02-13T10:23:00Z">
            <w:rPr>
              <w:rFonts w:asciiTheme="minorHAnsi" w:eastAsiaTheme="minorHAnsi" w:hAnsiTheme="minorHAnsi" w:cs="Frutiger 45 Light"/>
              <w:color w:val="000000"/>
              <w:sz w:val="24"/>
              <w:szCs w:val="24"/>
            </w:rPr>
          </w:rPrChange>
        </w:rPr>
        <w:t>We will make sure the person has this authority and can act for you before we take any action.</w:t>
      </w:r>
    </w:p>
    <w:p w14:paraId="75837A88" w14:textId="77777777" w:rsidR="000A0541" w:rsidRPr="00027711" w:rsidRDefault="000A0541" w:rsidP="00027711">
      <w:pPr>
        <w:jc w:val="both"/>
        <w:rPr>
          <w:rFonts w:ascii="Arial" w:hAnsi="Arial" w:cs="Arial"/>
          <w:b/>
          <w:bCs/>
          <w:color w:val="000000"/>
          <w:sz w:val="24"/>
          <w:szCs w:val="24"/>
          <w:rPrChange w:id="813" w:author="Cariano, Sara (DMAS)" w:date="2024-02-13T10:23:00Z">
            <w:rPr>
              <w:rFonts w:asciiTheme="minorHAnsi" w:hAnsiTheme="minorHAnsi" w:cs="Frutiger 45 Light"/>
              <w:b/>
              <w:bCs/>
              <w:color w:val="000000"/>
              <w:sz w:val="24"/>
              <w:szCs w:val="24"/>
            </w:rPr>
          </w:rPrChange>
        </w:rPr>
      </w:pPr>
    </w:p>
    <w:p w14:paraId="5000A213" w14:textId="77777777" w:rsidR="000A0541" w:rsidRPr="00027711" w:rsidRDefault="000A0541" w:rsidP="00027711">
      <w:pPr>
        <w:jc w:val="both"/>
        <w:rPr>
          <w:rFonts w:ascii="Arial" w:hAnsi="Arial" w:cs="Arial"/>
          <w:b/>
          <w:bCs/>
          <w:color w:val="000000"/>
          <w:sz w:val="24"/>
          <w:szCs w:val="24"/>
          <w:rPrChange w:id="814" w:author="Cariano, Sara (DMAS)" w:date="2024-02-13T10:23:00Z">
            <w:rPr>
              <w:rFonts w:asciiTheme="minorHAnsi" w:hAnsiTheme="minorHAnsi" w:cs="Frutiger 45 Light"/>
              <w:b/>
              <w:bCs/>
              <w:color w:val="000000"/>
              <w:sz w:val="24"/>
              <w:szCs w:val="24"/>
            </w:rPr>
          </w:rPrChange>
        </w:rPr>
      </w:pPr>
      <w:r w:rsidRPr="00027711">
        <w:rPr>
          <w:rFonts w:ascii="Arial" w:hAnsi="Arial" w:cs="Arial"/>
          <w:b/>
          <w:bCs/>
          <w:color w:val="000000"/>
          <w:sz w:val="24"/>
          <w:szCs w:val="24"/>
          <w:rPrChange w:id="815" w:author="Cariano, Sara (DMAS)" w:date="2024-02-13T10:23:00Z">
            <w:rPr>
              <w:rFonts w:asciiTheme="minorHAnsi" w:hAnsiTheme="minorHAnsi" w:cs="Frutiger 45 Light"/>
              <w:b/>
              <w:bCs/>
              <w:color w:val="000000"/>
              <w:sz w:val="24"/>
              <w:szCs w:val="24"/>
            </w:rPr>
          </w:rPrChange>
        </w:rPr>
        <w:t xml:space="preserve">File a complaint if you feel your rights are </w:t>
      </w:r>
      <w:proofErr w:type="gramStart"/>
      <w:r w:rsidRPr="00027711">
        <w:rPr>
          <w:rFonts w:ascii="Arial" w:hAnsi="Arial" w:cs="Arial"/>
          <w:b/>
          <w:bCs/>
          <w:color w:val="000000"/>
          <w:sz w:val="24"/>
          <w:szCs w:val="24"/>
          <w:rPrChange w:id="816" w:author="Cariano, Sara (DMAS)" w:date="2024-02-13T10:23:00Z">
            <w:rPr>
              <w:rFonts w:asciiTheme="minorHAnsi" w:hAnsiTheme="minorHAnsi" w:cs="Frutiger 45 Light"/>
              <w:b/>
              <w:bCs/>
              <w:color w:val="000000"/>
              <w:sz w:val="24"/>
              <w:szCs w:val="24"/>
            </w:rPr>
          </w:rPrChange>
        </w:rPr>
        <w:t>violated</w:t>
      </w:r>
      <w:proofErr w:type="gramEnd"/>
    </w:p>
    <w:p w14:paraId="435697AE" w14:textId="77777777" w:rsidR="000A0541" w:rsidRPr="00027711" w:rsidRDefault="000A0541" w:rsidP="00027711">
      <w:pPr>
        <w:numPr>
          <w:ilvl w:val="0"/>
          <w:numId w:val="41"/>
        </w:numPr>
        <w:autoSpaceDE w:val="0"/>
        <w:autoSpaceDN w:val="0"/>
        <w:adjustRightInd w:val="0"/>
        <w:spacing w:line="211" w:lineRule="atLeast"/>
        <w:contextualSpacing/>
        <w:jc w:val="both"/>
        <w:rPr>
          <w:rFonts w:ascii="Arial" w:eastAsiaTheme="minorHAnsi" w:hAnsi="Arial" w:cs="Arial"/>
          <w:color w:val="000000"/>
          <w:sz w:val="24"/>
          <w:szCs w:val="24"/>
          <w:rPrChange w:id="817"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818" w:author="Cariano, Sara (DMAS)" w:date="2024-02-13T10:23:00Z">
            <w:rPr>
              <w:rFonts w:asciiTheme="minorHAnsi" w:eastAsiaTheme="minorHAnsi" w:hAnsiTheme="minorHAnsi" w:cs="Frutiger 45 Light"/>
              <w:color w:val="000000"/>
              <w:sz w:val="24"/>
              <w:szCs w:val="24"/>
            </w:rPr>
          </w:rPrChange>
        </w:rPr>
        <w:t>We will not retaliate against you for filing a complaint.</w:t>
      </w:r>
    </w:p>
    <w:p w14:paraId="6C05D3D0" w14:textId="77777777" w:rsidR="000A0541" w:rsidRPr="00027711" w:rsidRDefault="000A0541" w:rsidP="00027711">
      <w:pPr>
        <w:numPr>
          <w:ilvl w:val="0"/>
          <w:numId w:val="41"/>
        </w:numPr>
        <w:spacing w:line="276" w:lineRule="auto"/>
        <w:contextualSpacing/>
        <w:jc w:val="both"/>
        <w:rPr>
          <w:rFonts w:ascii="Arial" w:eastAsiaTheme="minorHAnsi" w:hAnsi="Arial" w:cs="Arial"/>
          <w:color w:val="000000"/>
          <w:sz w:val="24"/>
          <w:szCs w:val="24"/>
          <w:rPrChange w:id="819" w:author="Cariano, Sara (DMAS)" w:date="2024-02-13T10:23:00Z">
            <w:rPr>
              <w:rFonts w:asciiTheme="minorHAnsi" w:eastAsiaTheme="minorHAnsi" w:hAnsiTheme="minorHAnsi" w:cs="Frutiger 45 Light"/>
              <w:color w:val="000000"/>
              <w:sz w:val="24"/>
              <w:szCs w:val="24"/>
            </w:rPr>
          </w:rPrChange>
        </w:rPr>
        <w:pPrChange w:id="820" w:author="Cariano, Sara (DMAS)" w:date="2024-02-13T10:23:00Z">
          <w:pPr>
            <w:numPr>
              <w:numId w:val="41"/>
            </w:numPr>
            <w:spacing w:line="276" w:lineRule="auto"/>
            <w:ind w:left="720" w:hanging="360"/>
            <w:contextualSpacing/>
          </w:pPr>
        </w:pPrChange>
      </w:pPr>
      <w:r w:rsidRPr="00027711">
        <w:rPr>
          <w:rFonts w:ascii="Arial" w:eastAsiaTheme="minorHAnsi" w:hAnsi="Arial" w:cs="Arial"/>
          <w:color w:val="000000"/>
          <w:sz w:val="24"/>
          <w:szCs w:val="24"/>
          <w:rPrChange w:id="821" w:author="Cariano, Sara (DMAS)" w:date="2024-02-13T10:23:00Z">
            <w:rPr>
              <w:rFonts w:asciiTheme="minorHAnsi" w:eastAsiaTheme="minorHAnsi" w:hAnsiTheme="minorHAnsi" w:cs="Frutiger 45 Light"/>
              <w:color w:val="000000"/>
              <w:sz w:val="24"/>
              <w:szCs w:val="24"/>
            </w:rPr>
          </w:rPrChange>
        </w:rPr>
        <w:t xml:space="preserve">You can file a complaint with the U.S. Department of Health and Human Services Office for Civil Rights by sending a letter to 200 Independence Avenue, S.W., Washington, D.C. 20201, calling </w:t>
      </w:r>
      <w:del w:id="822" w:author="Cariano, Sara (DMAS)" w:date="2024-02-13T10:23:00Z">
        <w:r w:rsidRPr="00027711" w:rsidDel="00027711">
          <w:rPr>
            <w:rFonts w:ascii="Arial" w:eastAsiaTheme="minorHAnsi" w:hAnsi="Arial" w:cs="Arial"/>
            <w:color w:val="000000"/>
            <w:sz w:val="24"/>
            <w:szCs w:val="24"/>
            <w:rPrChange w:id="823" w:author="Cariano, Sara (DMAS)" w:date="2024-02-13T10:23:00Z">
              <w:rPr>
                <w:rFonts w:asciiTheme="minorHAnsi" w:eastAsiaTheme="minorHAnsi" w:hAnsiTheme="minorHAnsi" w:cs="Frutiger 45 Light"/>
                <w:color w:val="000000"/>
                <w:sz w:val="24"/>
                <w:szCs w:val="24"/>
              </w:rPr>
            </w:rPrChange>
          </w:rPr>
          <w:delText>1-</w:delText>
        </w:r>
      </w:del>
      <w:r w:rsidRPr="00027711">
        <w:rPr>
          <w:rFonts w:ascii="Arial" w:eastAsiaTheme="minorHAnsi" w:hAnsi="Arial" w:cs="Arial"/>
          <w:color w:val="000000"/>
          <w:sz w:val="24"/>
          <w:szCs w:val="24"/>
          <w:rPrChange w:id="824" w:author="Cariano, Sara (DMAS)" w:date="2024-02-13T10:23:00Z">
            <w:rPr>
              <w:rFonts w:asciiTheme="minorHAnsi" w:eastAsiaTheme="minorHAnsi" w:hAnsiTheme="minorHAnsi" w:cs="Frutiger 45 Light"/>
              <w:color w:val="000000"/>
              <w:sz w:val="24"/>
              <w:szCs w:val="24"/>
            </w:rPr>
          </w:rPrChange>
        </w:rPr>
        <w:t xml:space="preserve">877-696-6775, or visiting </w:t>
      </w:r>
      <w:proofErr w:type="gramStart"/>
      <w:r w:rsidRPr="00027711">
        <w:rPr>
          <w:rFonts w:ascii="Arial" w:eastAsiaTheme="minorHAnsi" w:hAnsi="Arial" w:cs="Arial"/>
          <w:color w:val="000000"/>
          <w:sz w:val="24"/>
          <w:szCs w:val="24"/>
          <w:rPrChange w:id="825" w:author="Cariano, Sara (DMAS)" w:date="2024-02-13T10:23:00Z">
            <w:rPr>
              <w:rFonts w:asciiTheme="minorHAnsi" w:eastAsiaTheme="minorHAnsi" w:hAnsiTheme="minorHAnsi" w:cs="Frutiger 45 Light"/>
              <w:color w:val="000000"/>
              <w:sz w:val="24"/>
              <w:szCs w:val="24"/>
            </w:rPr>
          </w:rPrChange>
        </w:rPr>
        <w:t>www.hhs.gov/ocr/privacy/hipaa/complaints/</w:t>
      </w:r>
      <w:proofErr w:type="gramEnd"/>
      <w:r w:rsidRPr="00027711">
        <w:rPr>
          <w:rFonts w:ascii="Arial" w:eastAsiaTheme="minorHAnsi" w:hAnsi="Arial" w:cs="Arial"/>
          <w:b/>
          <w:bCs/>
          <w:color w:val="000000"/>
          <w:sz w:val="24"/>
          <w:szCs w:val="24"/>
          <w:rPrChange w:id="826" w:author="Cariano, Sara (DMAS)" w:date="2024-02-13T10:23:00Z">
            <w:rPr>
              <w:rFonts w:asciiTheme="minorHAnsi" w:eastAsiaTheme="minorHAnsi" w:hAnsiTheme="minorHAnsi" w:cs="Frutiger 45 Light"/>
              <w:b/>
              <w:bCs/>
              <w:color w:val="000000"/>
              <w:sz w:val="24"/>
              <w:szCs w:val="24"/>
            </w:rPr>
          </w:rPrChange>
        </w:rPr>
        <w:t xml:space="preserve"> </w:t>
      </w:r>
    </w:p>
    <w:p w14:paraId="369BB817" w14:textId="77777777" w:rsidR="000A0541" w:rsidRPr="00027711" w:rsidRDefault="000A0541" w:rsidP="00027711">
      <w:pPr>
        <w:numPr>
          <w:ilvl w:val="0"/>
          <w:numId w:val="41"/>
        </w:numPr>
        <w:spacing w:line="276" w:lineRule="auto"/>
        <w:contextualSpacing/>
        <w:jc w:val="both"/>
        <w:rPr>
          <w:rFonts w:ascii="Arial" w:eastAsiaTheme="minorHAnsi" w:hAnsi="Arial" w:cs="Arial"/>
          <w:sz w:val="28"/>
          <w:szCs w:val="28"/>
          <w:rPrChange w:id="827" w:author="Cariano, Sara (DMAS)" w:date="2024-02-13T10:23:00Z">
            <w:rPr>
              <w:rFonts w:asciiTheme="minorHAnsi" w:eastAsiaTheme="minorHAnsi" w:hAnsiTheme="minorHAnsi" w:cstheme="minorBidi"/>
              <w:sz w:val="28"/>
              <w:szCs w:val="28"/>
            </w:rPr>
          </w:rPrChange>
        </w:rPr>
      </w:pPr>
      <w:r w:rsidRPr="00027711">
        <w:rPr>
          <w:rFonts w:ascii="Arial" w:eastAsiaTheme="minorHAnsi" w:hAnsi="Arial" w:cs="Arial"/>
          <w:color w:val="000000"/>
          <w:sz w:val="24"/>
          <w:szCs w:val="24"/>
          <w:rPrChange w:id="828" w:author="Cariano, Sara (DMAS)" w:date="2024-02-13T10:23:00Z">
            <w:rPr>
              <w:rFonts w:asciiTheme="minorHAnsi" w:eastAsiaTheme="minorHAnsi" w:hAnsiTheme="minorHAnsi" w:cs="Frutiger 45 Light"/>
              <w:color w:val="000000"/>
              <w:sz w:val="24"/>
              <w:szCs w:val="24"/>
            </w:rPr>
          </w:rPrChange>
        </w:rPr>
        <w:t>You can complain if you feel we have violated your rights by contacting the privacy officer at DMAS, 600 East Broad Street, Richmond Virginia 23219 or send an email to: HIPAAprivacy@dmas.virginia.gov.</w:t>
      </w:r>
    </w:p>
    <w:p w14:paraId="0EF228FE" w14:textId="77777777" w:rsidR="000A0541" w:rsidRPr="00027711" w:rsidRDefault="000A0541" w:rsidP="00027711">
      <w:pPr>
        <w:jc w:val="both"/>
        <w:rPr>
          <w:rFonts w:ascii="Arial" w:hAnsi="Arial" w:cs="Arial"/>
          <w:sz w:val="24"/>
          <w:szCs w:val="24"/>
          <w:rPrChange w:id="829" w:author="Cariano, Sara (DMAS)" w:date="2024-02-13T10:23:00Z">
            <w:rPr>
              <w:rFonts w:asciiTheme="minorHAnsi" w:hAnsiTheme="minorHAnsi"/>
              <w:sz w:val="24"/>
              <w:szCs w:val="24"/>
            </w:rPr>
          </w:rPrChange>
        </w:rPr>
        <w:pPrChange w:id="830" w:author="Cariano, Sara (DMAS)" w:date="2024-02-13T10:23:00Z">
          <w:pPr/>
        </w:pPrChange>
      </w:pPr>
    </w:p>
    <w:p w14:paraId="7B1B5B8E" w14:textId="77777777" w:rsidR="000A0541" w:rsidRPr="00027711" w:rsidRDefault="000A0541" w:rsidP="00027711">
      <w:pPr>
        <w:keepNext/>
        <w:jc w:val="both"/>
        <w:outlineLvl w:val="0"/>
        <w:rPr>
          <w:rFonts w:ascii="Arial" w:hAnsi="Arial" w:cs="Arial"/>
          <w:b/>
          <w:bCs/>
          <w:kern w:val="32"/>
          <w:sz w:val="28"/>
          <w:szCs w:val="28"/>
          <w:rPrChange w:id="831" w:author="Cariano, Sara (DMAS)" w:date="2024-02-13T10:23:00Z">
            <w:rPr>
              <w:rFonts w:asciiTheme="minorHAnsi" w:hAnsiTheme="minorHAnsi" w:cs="Arial"/>
              <w:b/>
              <w:bCs/>
              <w:kern w:val="32"/>
              <w:sz w:val="28"/>
              <w:szCs w:val="28"/>
            </w:rPr>
          </w:rPrChange>
        </w:rPr>
      </w:pPr>
      <w:r w:rsidRPr="00027711">
        <w:rPr>
          <w:rFonts w:ascii="Arial" w:hAnsi="Arial" w:cs="Arial"/>
          <w:b/>
          <w:bCs/>
          <w:kern w:val="32"/>
          <w:sz w:val="28"/>
          <w:szCs w:val="28"/>
          <w:rPrChange w:id="832" w:author="Cariano, Sara (DMAS)" w:date="2024-02-13T10:23:00Z">
            <w:rPr>
              <w:rFonts w:asciiTheme="minorHAnsi" w:hAnsiTheme="minorHAnsi" w:cs="Arial"/>
              <w:b/>
              <w:bCs/>
              <w:kern w:val="32"/>
              <w:sz w:val="28"/>
              <w:szCs w:val="28"/>
            </w:rPr>
          </w:rPrChange>
        </w:rPr>
        <w:t>Your Choices</w:t>
      </w:r>
    </w:p>
    <w:p w14:paraId="63945B22" w14:textId="77777777" w:rsidR="000A0541" w:rsidRPr="00027711" w:rsidRDefault="000A0541" w:rsidP="00027711">
      <w:pPr>
        <w:jc w:val="both"/>
        <w:rPr>
          <w:rFonts w:ascii="Arial" w:hAnsi="Arial" w:cs="Arial"/>
          <w:b/>
          <w:bCs/>
          <w:sz w:val="16"/>
          <w:szCs w:val="16"/>
          <w:rPrChange w:id="833" w:author="Cariano, Sara (DMAS)" w:date="2024-02-13T10:23:00Z">
            <w:rPr>
              <w:rFonts w:asciiTheme="minorHAnsi" w:hAnsiTheme="minorHAnsi"/>
              <w:b/>
              <w:bCs/>
              <w:sz w:val="16"/>
              <w:szCs w:val="16"/>
            </w:rPr>
          </w:rPrChange>
        </w:rPr>
      </w:pPr>
    </w:p>
    <w:p w14:paraId="4D790DA1" w14:textId="77777777" w:rsidR="000A0541" w:rsidRPr="00027711" w:rsidRDefault="000A0541" w:rsidP="00027711">
      <w:pPr>
        <w:jc w:val="both"/>
        <w:rPr>
          <w:rFonts w:ascii="Arial" w:hAnsi="Arial" w:cs="Arial"/>
          <w:sz w:val="24"/>
          <w:szCs w:val="24"/>
          <w:rPrChange w:id="834" w:author="Cariano, Sara (DMAS)" w:date="2024-02-13T10:23:00Z">
            <w:rPr>
              <w:rFonts w:asciiTheme="minorHAnsi" w:hAnsiTheme="minorHAnsi"/>
              <w:sz w:val="24"/>
              <w:szCs w:val="24"/>
            </w:rPr>
          </w:rPrChange>
        </w:rPr>
      </w:pPr>
      <w:r w:rsidRPr="00027711">
        <w:rPr>
          <w:rFonts w:ascii="Arial" w:hAnsi="Arial" w:cs="Arial"/>
          <w:b/>
          <w:bCs/>
          <w:sz w:val="24"/>
          <w:szCs w:val="24"/>
          <w:rPrChange w:id="835" w:author="Cariano, Sara (DMAS)" w:date="2024-02-13T10:23:00Z">
            <w:rPr>
              <w:rFonts w:asciiTheme="minorHAnsi" w:hAnsiTheme="minorHAnsi"/>
              <w:b/>
              <w:bCs/>
              <w:sz w:val="24"/>
              <w:szCs w:val="24"/>
            </w:rPr>
          </w:rPrChange>
        </w:rPr>
        <w:t xml:space="preserve">For certain health information, you can tell us your choices about what we share. </w:t>
      </w:r>
      <w:r w:rsidRPr="00027711">
        <w:rPr>
          <w:rFonts w:ascii="Arial" w:hAnsi="Arial" w:cs="Arial"/>
          <w:sz w:val="24"/>
          <w:szCs w:val="24"/>
          <w:rPrChange w:id="836" w:author="Cariano, Sara (DMAS)" w:date="2024-02-13T10:23:00Z">
            <w:rPr>
              <w:rFonts w:asciiTheme="minorHAnsi" w:hAnsiTheme="minorHAnsi"/>
              <w:sz w:val="24"/>
              <w:szCs w:val="24"/>
            </w:rPr>
          </w:rPrChange>
        </w:rPr>
        <w:t>If you have a clear preference for how we share your information in the situations described below, talk to us. Tell us what you want us to do, and we will follow your instructions.</w:t>
      </w:r>
    </w:p>
    <w:p w14:paraId="380CB101" w14:textId="77777777" w:rsidR="000A0541" w:rsidRPr="00027711" w:rsidRDefault="000A0541" w:rsidP="00027711">
      <w:pPr>
        <w:jc w:val="both"/>
        <w:rPr>
          <w:rFonts w:ascii="Arial" w:hAnsi="Arial" w:cs="Arial"/>
          <w:sz w:val="24"/>
          <w:szCs w:val="24"/>
          <w:rPrChange w:id="837" w:author="Cariano, Sara (DMAS)" w:date="2024-02-13T10:23:00Z">
            <w:rPr>
              <w:rFonts w:asciiTheme="minorHAnsi" w:hAnsiTheme="minorHAnsi"/>
              <w:sz w:val="24"/>
              <w:szCs w:val="24"/>
            </w:rPr>
          </w:rPrChange>
        </w:rPr>
      </w:pPr>
      <w:r w:rsidRPr="00027711">
        <w:rPr>
          <w:rFonts w:ascii="Arial" w:hAnsi="Arial" w:cs="Arial"/>
          <w:sz w:val="24"/>
          <w:szCs w:val="24"/>
          <w:rPrChange w:id="838" w:author="Cariano, Sara (DMAS)" w:date="2024-02-13T10:23:00Z">
            <w:rPr>
              <w:rFonts w:asciiTheme="minorHAnsi" w:hAnsiTheme="minorHAnsi"/>
              <w:sz w:val="24"/>
              <w:szCs w:val="24"/>
            </w:rPr>
          </w:rPrChange>
        </w:rPr>
        <w:t>In these cases, you have both the right and choice to allow us to:</w:t>
      </w:r>
    </w:p>
    <w:p w14:paraId="59EF5332" w14:textId="77777777" w:rsidR="000A0541" w:rsidRPr="00027711" w:rsidRDefault="000A0541" w:rsidP="00027711">
      <w:pPr>
        <w:numPr>
          <w:ilvl w:val="0"/>
          <w:numId w:val="41"/>
        </w:numPr>
        <w:spacing w:line="276" w:lineRule="auto"/>
        <w:contextualSpacing/>
        <w:jc w:val="both"/>
        <w:rPr>
          <w:rFonts w:ascii="Arial" w:eastAsiaTheme="minorHAnsi" w:hAnsi="Arial" w:cs="Arial"/>
          <w:sz w:val="24"/>
          <w:szCs w:val="24"/>
          <w:rPrChange w:id="839"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840" w:author="Cariano, Sara (DMAS)" w:date="2024-02-13T10:23:00Z">
            <w:rPr>
              <w:rFonts w:asciiTheme="minorHAnsi" w:eastAsiaTheme="minorHAnsi" w:hAnsiTheme="minorHAnsi" w:cstheme="minorBidi"/>
              <w:sz w:val="24"/>
              <w:szCs w:val="24"/>
            </w:rPr>
          </w:rPrChange>
        </w:rPr>
        <w:t xml:space="preserve">Share information with your family, friends, or others involved in payment for your </w:t>
      </w:r>
      <w:proofErr w:type="gramStart"/>
      <w:r w:rsidRPr="00027711">
        <w:rPr>
          <w:rFonts w:ascii="Arial" w:eastAsiaTheme="minorHAnsi" w:hAnsi="Arial" w:cs="Arial"/>
          <w:sz w:val="24"/>
          <w:szCs w:val="24"/>
          <w:rPrChange w:id="841" w:author="Cariano, Sara (DMAS)" w:date="2024-02-13T10:23:00Z">
            <w:rPr>
              <w:rFonts w:asciiTheme="minorHAnsi" w:eastAsiaTheme="minorHAnsi" w:hAnsiTheme="minorHAnsi" w:cstheme="minorBidi"/>
              <w:sz w:val="24"/>
              <w:szCs w:val="24"/>
            </w:rPr>
          </w:rPrChange>
        </w:rPr>
        <w:t>care</w:t>
      </w:r>
      <w:proofErr w:type="gramEnd"/>
    </w:p>
    <w:p w14:paraId="4D578B37" w14:textId="77777777" w:rsidR="000A0541" w:rsidRDefault="000A0541" w:rsidP="00027711">
      <w:pPr>
        <w:numPr>
          <w:ilvl w:val="0"/>
          <w:numId w:val="41"/>
        </w:numPr>
        <w:spacing w:line="276" w:lineRule="auto"/>
        <w:contextualSpacing/>
        <w:jc w:val="both"/>
        <w:rPr>
          <w:ins w:id="842" w:author="Cariano, Sara (DMAS)" w:date="2024-02-13T10:23:00Z"/>
          <w:rFonts w:ascii="Arial" w:eastAsiaTheme="minorHAnsi" w:hAnsi="Arial" w:cs="Arial"/>
          <w:sz w:val="24"/>
          <w:szCs w:val="24"/>
        </w:rPr>
      </w:pPr>
      <w:r w:rsidRPr="00027711">
        <w:rPr>
          <w:rFonts w:ascii="Arial" w:eastAsiaTheme="minorHAnsi" w:hAnsi="Arial" w:cs="Arial"/>
          <w:sz w:val="24"/>
          <w:szCs w:val="24"/>
          <w:rPrChange w:id="843" w:author="Cariano, Sara (DMAS)" w:date="2024-02-13T10:23:00Z">
            <w:rPr>
              <w:rFonts w:asciiTheme="minorHAnsi" w:eastAsiaTheme="minorHAnsi" w:hAnsiTheme="minorHAnsi" w:cstheme="minorBidi"/>
              <w:sz w:val="24"/>
              <w:szCs w:val="24"/>
            </w:rPr>
          </w:rPrChange>
        </w:rPr>
        <w:t xml:space="preserve">Share information in a disaster relief </w:t>
      </w:r>
      <w:proofErr w:type="gramStart"/>
      <w:r w:rsidRPr="00027711">
        <w:rPr>
          <w:rFonts w:ascii="Arial" w:eastAsiaTheme="minorHAnsi" w:hAnsi="Arial" w:cs="Arial"/>
          <w:sz w:val="24"/>
          <w:szCs w:val="24"/>
          <w:rPrChange w:id="844" w:author="Cariano, Sara (DMAS)" w:date="2024-02-13T10:23:00Z">
            <w:rPr>
              <w:rFonts w:asciiTheme="minorHAnsi" w:eastAsiaTheme="minorHAnsi" w:hAnsiTheme="minorHAnsi" w:cstheme="minorBidi"/>
              <w:sz w:val="24"/>
              <w:szCs w:val="24"/>
            </w:rPr>
          </w:rPrChange>
        </w:rPr>
        <w:t>situation</w:t>
      </w:r>
      <w:proofErr w:type="gramEnd"/>
    </w:p>
    <w:p w14:paraId="5C621D81" w14:textId="77777777" w:rsidR="00027711" w:rsidRPr="00027711" w:rsidRDefault="00027711" w:rsidP="00027711">
      <w:pPr>
        <w:spacing w:line="276" w:lineRule="auto"/>
        <w:ind w:left="360"/>
        <w:contextualSpacing/>
        <w:jc w:val="both"/>
        <w:rPr>
          <w:rFonts w:ascii="Arial" w:eastAsiaTheme="minorHAnsi" w:hAnsi="Arial" w:cs="Arial"/>
          <w:sz w:val="24"/>
          <w:szCs w:val="24"/>
          <w:rPrChange w:id="845" w:author="Cariano, Sara (DMAS)" w:date="2024-02-13T10:23:00Z">
            <w:rPr>
              <w:rFonts w:asciiTheme="minorHAnsi" w:eastAsiaTheme="minorHAnsi" w:hAnsiTheme="minorHAnsi" w:cstheme="minorBidi"/>
              <w:sz w:val="24"/>
              <w:szCs w:val="24"/>
            </w:rPr>
          </w:rPrChange>
        </w:rPr>
        <w:pPrChange w:id="846" w:author="Cariano, Sara (DMAS)" w:date="2024-02-13T10:24:00Z">
          <w:pPr>
            <w:numPr>
              <w:numId w:val="41"/>
            </w:numPr>
            <w:spacing w:line="276" w:lineRule="auto"/>
            <w:ind w:left="720" w:hanging="360"/>
            <w:contextualSpacing/>
            <w:jc w:val="both"/>
          </w:pPr>
        </w:pPrChange>
      </w:pPr>
    </w:p>
    <w:p w14:paraId="3284A5F5" w14:textId="77777777" w:rsidR="000A0541" w:rsidRPr="00027711" w:rsidRDefault="000A0541" w:rsidP="00027711">
      <w:pPr>
        <w:jc w:val="both"/>
        <w:rPr>
          <w:rFonts w:ascii="Arial" w:hAnsi="Arial" w:cs="Arial"/>
          <w:i/>
          <w:iCs/>
          <w:sz w:val="24"/>
          <w:szCs w:val="24"/>
          <w:rPrChange w:id="847" w:author="Cariano, Sara (DMAS)" w:date="2024-02-13T10:23:00Z">
            <w:rPr>
              <w:rFonts w:asciiTheme="minorHAnsi" w:hAnsiTheme="minorHAnsi"/>
              <w:i/>
              <w:iCs/>
              <w:sz w:val="24"/>
              <w:szCs w:val="24"/>
            </w:rPr>
          </w:rPrChange>
        </w:rPr>
      </w:pPr>
      <w:r w:rsidRPr="00027711">
        <w:rPr>
          <w:rFonts w:ascii="Arial" w:hAnsi="Arial" w:cs="Arial"/>
          <w:i/>
          <w:iCs/>
          <w:sz w:val="24"/>
          <w:szCs w:val="24"/>
          <w:rPrChange w:id="848" w:author="Cariano, Sara (DMAS)" w:date="2024-02-13T10:23:00Z">
            <w:rPr>
              <w:rFonts w:asciiTheme="minorHAnsi" w:hAnsiTheme="minorHAnsi"/>
              <w:i/>
              <w:iCs/>
              <w:sz w:val="24"/>
              <w:szCs w:val="24"/>
            </w:rPr>
          </w:rPrChange>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25DF6DD7" w14:textId="77777777" w:rsidR="000A0541" w:rsidRPr="00027711" w:rsidRDefault="000A0541" w:rsidP="00027711">
      <w:pPr>
        <w:jc w:val="both"/>
        <w:rPr>
          <w:rFonts w:ascii="Arial" w:hAnsi="Arial" w:cs="Arial"/>
          <w:sz w:val="16"/>
          <w:szCs w:val="16"/>
          <w:rPrChange w:id="849" w:author="Cariano, Sara (DMAS)" w:date="2024-02-13T10:23:00Z">
            <w:rPr>
              <w:rFonts w:asciiTheme="minorHAnsi" w:hAnsiTheme="minorHAnsi"/>
              <w:sz w:val="16"/>
              <w:szCs w:val="16"/>
            </w:rPr>
          </w:rPrChange>
        </w:rPr>
      </w:pPr>
    </w:p>
    <w:p w14:paraId="07858FAD" w14:textId="77777777" w:rsidR="000A0541" w:rsidRPr="00027711" w:rsidRDefault="000A0541" w:rsidP="00027711">
      <w:pPr>
        <w:jc w:val="both"/>
        <w:rPr>
          <w:rFonts w:ascii="Arial" w:hAnsi="Arial" w:cs="Arial"/>
          <w:sz w:val="24"/>
          <w:szCs w:val="24"/>
          <w:rPrChange w:id="850" w:author="Cariano, Sara (DMAS)" w:date="2024-02-13T10:23:00Z">
            <w:rPr>
              <w:rFonts w:asciiTheme="minorHAnsi" w:hAnsiTheme="minorHAnsi"/>
              <w:sz w:val="24"/>
              <w:szCs w:val="24"/>
            </w:rPr>
          </w:rPrChange>
        </w:rPr>
      </w:pPr>
      <w:r w:rsidRPr="00027711">
        <w:rPr>
          <w:rFonts w:ascii="Arial" w:hAnsi="Arial" w:cs="Arial"/>
          <w:sz w:val="24"/>
          <w:szCs w:val="24"/>
          <w:rPrChange w:id="851" w:author="Cariano, Sara (DMAS)" w:date="2024-02-13T10:23:00Z">
            <w:rPr>
              <w:rFonts w:asciiTheme="minorHAnsi" w:hAnsiTheme="minorHAnsi"/>
              <w:sz w:val="24"/>
              <w:szCs w:val="24"/>
            </w:rPr>
          </w:rPrChange>
        </w:rPr>
        <w:t xml:space="preserve">We </w:t>
      </w:r>
      <w:r w:rsidRPr="00027711">
        <w:rPr>
          <w:rFonts w:ascii="Arial" w:hAnsi="Arial" w:cs="Arial"/>
          <w:i/>
          <w:iCs/>
          <w:sz w:val="24"/>
          <w:szCs w:val="24"/>
          <w:u w:val="single"/>
          <w:rPrChange w:id="852" w:author="Cariano, Sara (DMAS)" w:date="2024-02-13T10:23:00Z">
            <w:rPr>
              <w:rFonts w:asciiTheme="minorHAnsi" w:hAnsiTheme="minorHAnsi"/>
              <w:i/>
              <w:iCs/>
              <w:sz w:val="24"/>
              <w:szCs w:val="24"/>
              <w:u w:val="single"/>
            </w:rPr>
          </w:rPrChange>
        </w:rPr>
        <w:t>never</w:t>
      </w:r>
      <w:r w:rsidRPr="00027711">
        <w:rPr>
          <w:rFonts w:ascii="Arial" w:hAnsi="Arial" w:cs="Arial"/>
          <w:i/>
          <w:iCs/>
          <w:sz w:val="24"/>
          <w:szCs w:val="24"/>
          <w:rPrChange w:id="853" w:author="Cariano, Sara (DMAS)" w:date="2024-02-13T10:23:00Z">
            <w:rPr>
              <w:rFonts w:asciiTheme="minorHAnsi" w:hAnsiTheme="minorHAnsi"/>
              <w:i/>
              <w:iCs/>
              <w:sz w:val="24"/>
              <w:szCs w:val="24"/>
            </w:rPr>
          </w:rPrChange>
        </w:rPr>
        <w:t xml:space="preserve"> </w:t>
      </w:r>
      <w:r w:rsidRPr="00027711">
        <w:rPr>
          <w:rFonts w:ascii="Arial" w:hAnsi="Arial" w:cs="Arial"/>
          <w:sz w:val="24"/>
          <w:szCs w:val="24"/>
          <w:rPrChange w:id="854" w:author="Cariano, Sara (DMAS)" w:date="2024-02-13T10:23:00Z">
            <w:rPr>
              <w:rFonts w:asciiTheme="minorHAnsi" w:hAnsiTheme="minorHAnsi"/>
              <w:sz w:val="24"/>
              <w:szCs w:val="24"/>
            </w:rPr>
          </w:rPrChange>
        </w:rPr>
        <w:t>share or sell your information for marketing purposes.</w:t>
      </w:r>
    </w:p>
    <w:p w14:paraId="29E586AA" w14:textId="77777777" w:rsidR="000A0541" w:rsidRPr="00027711" w:rsidRDefault="000A0541" w:rsidP="00027711">
      <w:pPr>
        <w:jc w:val="both"/>
        <w:rPr>
          <w:rFonts w:ascii="Arial" w:hAnsi="Arial" w:cs="Arial"/>
        </w:rPr>
        <w:pPrChange w:id="855" w:author="Cariano, Sara (DMAS)" w:date="2024-02-13T10:23:00Z">
          <w:pPr/>
        </w:pPrChange>
      </w:pPr>
    </w:p>
    <w:p w14:paraId="656BDEAE" w14:textId="77777777" w:rsidR="000A0541" w:rsidRPr="00027711" w:rsidRDefault="000A0541" w:rsidP="00027711">
      <w:pPr>
        <w:keepNext/>
        <w:jc w:val="both"/>
        <w:outlineLvl w:val="0"/>
        <w:rPr>
          <w:rFonts w:ascii="Arial" w:hAnsi="Arial" w:cs="Arial"/>
          <w:b/>
          <w:bCs/>
          <w:kern w:val="32"/>
          <w:sz w:val="28"/>
          <w:szCs w:val="28"/>
          <w:rPrChange w:id="856" w:author="Cariano, Sara (DMAS)" w:date="2024-02-13T10:23:00Z">
            <w:rPr>
              <w:rFonts w:asciiTheme="minorHAnsi" w:hAnsiTheme="minorHAnsi" w:cstheme="minorHAnsi"/>
              <w:b/>
              <w:bCs/>
              <w:kern w:val="32"/>
              <w:sz w:val="28"/>
              <w:szCs w:val="28"/>
            </w:rPr>
          </w:rPrChange>
        </w:rPr>
      </w:pPr>
      <w:r w:rsidRPr="00027711">
        <w:rPr>
          <w:rFonts w:ascii="Arial" w:hAnsi="Arial" w:cs="Arial"/>
          <w:b/>
          <w:bCs/>
          <w:kern w:val="32"/>
          <w:sz w:val="28"/>
          <w:szCs w:val="28"/>
          <w:rPrChange w:id="857" w:author="Cariano, Sara (DMAS)" w:date="2024-02-13T10:23:00Z">
            <w:rPr>
              <w:rFonts w:asciiTheme="minorHAnsi" w:hAnsiTheme="minorHAnsi" w:cstheme="minorHAnsi"/>
              <w:b/>
              <w:bCs/>
              <w:kern w:val="32"/>
              <w:sz w:val="28"/>
              <w:szCs w:val="28"/>
            </w:rPr>
          </w:rPrChange>
        </w:rPr>
        <w:t>Our Uses and Disclosures</w:t>
      </w:r>
    </w:p>
    <w:p w14:paraId="764A9884" w14:textId="77777777" w:rsidR="000A0541" w:rsidRPr="00027711" w:rsidRDefault="000A0541" w:rsidP="00027711">
      <w:pPr>
        <w:spacing w:before="120"/>
        <w:jc w:val="both"/>
        <w:outlineLvl w:val="1"/>
        <w:rPr>
          <w:rFonts w:ascii="Arial" w:hAnsi="Arial" w:cs="Arial"/>
          <w:sz w:val="24"/>
          <w:szCs w:val="24"/>
          <w:rPrChange w:id="858" w:author="Cariano, Sara (DMAS)" w:date="2024-02-13T10:23:00Z">
            <w:rPr>
              <w:rFonts w:asciiTheme="minorHAnsi" w:hAnsiTheme="minorHAnsi" w:cstheme="minorHAnsi"/>
              <w:sz w:val="24"/>
              <w:szCs w:val="24"/>
            </w:rPr>
          </w:rPrChange>
        </w:rPr>
      </w:pPr>
      <w:r w:rsidRPr="00027711">
        <w:rPr>
          <w:rFonts w:ascii="Arial" w:hAnsi="Arial" w:cs="Arial"/>
          <w:sz w:val="24"/>
          <w:szCs w:val="24"/>
          <w:rPrChange w:id="859" w:author="Cariano, Sara (DMAS)" w:date="2024-02-13T10:23:00Z">
            <w:rPr>
              <w:rFonts w:asciiTheme="minorHAnsi" w:hAnsiTheme="minorHAnsi" w:cstheme="minorHAnsi"/>
              <w:sz w:val="24"/>
              <w:szCs w:val="24"/>
            </w:rPr>
          </w:rPrChange>
        </w:rPr>
        <w:t>We typically use or share your health information in the following ways:</w:t>
      </w:r>
    </w:p>
    <w:p w14:paraId="26CA01F5" w14:textId="77777777" w:rsidR="000A0541" w:rsidRPr="00027711" w:rsidRDefault="000A0541" w:rsidP="00027711">
      <w:pPr>
        <w:jc w:val="both"/>
        <w:rPr>
          <w:rFonts w:ascii="Arial" w:hAnsi="Arial" w:cs="Arial"/>
          <w:b/>
          <w:sz w:val="24"/>
          <w:szCs w:val="24"/>
          <w:rPrChange w:id="860" w:author="Cariano, Sara (DMAS)" w:date="2024-02-13T10:23:00Z">
            <w:rPr>
              <w:rFonts w:asciiTheme="minorHAnsi" w:hAnsiTheme="minorHAnsi" w:cstheme="minorHAnsi"/>
              <w:b/>
              <w:sz w:val="24"/>
              <w:szCs w:val="24"/>
            </w:rPr>
          </w:rPrChange>
        </w:rPr>
      </w:pPr>
    </w:p>
    <w:p w14:paraId="2EB9CD2D" w14:textId="77777777" w:rsidR="000A0541" w:rsidRPr="00027711" w:rsidRDefault="000A0541" w:rsidP="00027711">
      <w:pPr>
        <w:jc w:val="both"/>
        <w:rPr>
          <w:rFonts w:ascii="Arial" w:hAnsi="Arial" w:cs="Arial"/>
          <w:b/>
          <w:sz w:val="24"/>
          <w:szCs w:val="24"/>
          <w:rPrChange w:id="861" w:author="Cariano, Sara (DMAS)" w:date="2024-02-13T10:23:00Z">
            <w:rPr>
              <w:rFonts w:asciiTheme="minorHAnsi" w:hAnsiTheme="minorHAnsi" w:cstheme="minorHAnsi"/>
              <w:b/>
              <w:sz w:val="24"/>
              <w:szCs w:val="24"/>
            </w:rPr>
          </w:rPrChange>
        </w:rPr>
      </w:pPr>
      <w:r w:rsidRPr="00027711">
        <w:rPr>
          <w:rFonts w:ascii="Arial" w:hAnsi="Arial" w:cs="Arial"/>
          <w:b/>
          <w:sz w:val="24"/>
          <w:szCs w:val="24"/>
          <w:rPrChange w:id="862" w:author="Cariano, Sara (DMAS)" w:date="2024-02-13T10:23:00Z">
            <w:rPr>
              <w:rFonts w:asciiTheme="minorHAnsi" w:hAnsiTheme="minorHAnsi" w:cstheme="minorHAnsi"/>
              <w:b/>
              <w:sz w:val="24"/>
              <w:szCs w:val="24"/>
            </w:rPr>
          </w:rPrChange>
        </w:rPr>
        <w:t xml:space="preserve">Help manage the health care treatment you </w:t>
      </w:r>
      <w:proofErr w:type="gramStart"/>
      <w:r w:rsidRPr="00027711">
        <w:rPr>
          <w:rFonts w:ascii="Arial" w:hAnsi="Arial" w:cs="Arial"/>
          <w:b/>
          <w:sz w:val="24"/>
          <w:szCs w:val="24"/>
          <w:rPrChange w:id="863" w:author="Cariano, Sara (DMAS)" w:date="2024-02-13T10:23:00Z">
            <w:rPr>
              <w:rFonts w:asciiTheme="minorHAnsi" w:hAnsiTheme="minorHAnsi" w:cstheme="minorHAnsi"/>
              <w:b/>
              <w:sz w:val="24"/>
              <w:szCs w:val="24"/>
            </w:rPr>
          </w:rPrChange>
        </w:rPr>
        <w:t>receive</w:t>
      </w:r>
      <w:proofErr w:type="gramEnd"/>
    </w:p>
    <w:p w14:paraId="29010187" w14:textId="77777777" w:rsidR="000A0541" w:rsidRDefault="000A0541" w:rsidP="00027711">
      <w:pPr>
        <w:jc w:val="both"/>
        <w:rPr>
          <w:ins w:id="864" w:author="Cariano, Sara (DMAS)" w:date="2024-02-13T10:24:00Z"/>
          <w:rFonts w:ascii="Arial" w:hAnsi="Arial" w:cs="Arial"/>
          <w:sz w:val="24"/>
          <w:szCs w:val="24"/>
        </w:rPr>
      </w:pPr>
      <w:r w:rsidRPr="00027711">
        <w:rPr>
          <w:rFonts w:ascii="Arial" w:hAnsi="Arial" w:cs="Arial"/>
          <w:sz w:val="24"/>
          <w:szCs w:val="24"/>
          <w:rPrChange w:id="865" w:author="Cariano, Sara (DMAS)" w:date="2024-02-13T10:23:00Z">
            <w:rPr>
              <w:rFonts w:asciiTheme="minorHAnsi" w:hAnsiTheme="minorHAnsi" w:cstheme="minorHAnsi"/>
              <w:sz w:val="24"/>
              <w:szCs w:val="24"/>
            </w:rPr>
          </w:rPrChange>
        </w:rPr>
        <w:t>We can use your health information and share it with professionals who are treating you.</w:t>
      </w:r>
    </w:p>
    <w:p w14:paraId="172D127C" w14:textId="77777777" w:rsidR="00027711" w:rsidRPr="00027711" w:rsidRDefault="00027711" w:rsidP="00027711">
      <w:pPr>
        <w:jc w:val="both"/>
        <w:rPr>
          <w:rFonts w:ascii="Arial" w:hAnsi="Arial" w:cs="Arial"/>
          <w:sz w:val="24"/>
          <w:szCs w:val="24"/>
          <w:rPrChange w:id="866" w:author="Cariano, Sara (DMAS)" w:date="2024-02-13T10:23:00Z">
            <w:rPr>
              <w:rFonts w:asciiTheme="minorHAnsi" w:hAnsiTheme="minorHAnsi" w:cstheme="minorHAnsi"/>
              <w:sz w:val="24"/>
              <w:szCs w:val="24"/>
            </w:rPr>
          </w:rPrChange>
        </w:rPr>
      </w:pPr>
    </w:p>
    <w:p w14:paraId="26A46B24" w14:textId="77777777" w:rsidR="000A0541" w:rsidRPr="00027711" w:rsidRDefault="000A0541" w:rsidP="00027711">
      <w:pPr>
        <w:ind w:left="360"/>
        <w:jc w:val="both"/>
        <w:rPr>
          <w:rFonts w:ascii="Arial" w:hAnsi="Arial" w:cs="Arial"/>
          <w:i/>
          <w:iCs/>
          <w:sz w:val="24"/>
          <w:szCs w:val="24"/>
          <w:rPrChange w:id="867" w:author="Cariano, Sara (DMAS)" w:date="2024-02-13T10:23:00Z">
            <w:rPr>
              <w:rFonts w:asciiTheme="minorHAnsi" w:hAnsiTheme="minorHAnsi" w:cstheme="minorHAnsi"/>
              <w:i/>
              <w:iCs/>
              <w:sz w:val="24"/>
              <w:szCs w:val="24"/>
            </w:rPr>
          </w:rPrChange>
        </w:rPr>
      </w:pPr>
      <w:r w:rsidRPr="00027711">
        <w:rPr>
          <w:rFonts w:ascii="Arial" w:hAnsi="Arial" w:cs="Arial"/>
          <w:iCs/>
          <w:sz w:val="24"/>
          <w:szCs w:val="24"/>
          <w:rPrChange w:id="868" w:author="Cariano, Sara (DMAS)" w:date="2024-02-13T10:23:00Z">
            <w:rPr>
              <w:rFonts w:asciiTheme="minorHAnsi" w:hAnsiTheme="minorHAnsi" w:cstheme="minorHAnsi"/>
              <w:iCs/>
              <w:sz w:val="24"/>
              <w:szCs w:val="24"/>
            </w:rPr>
          </w:rPrChange>
        </w:rPr>
        <w:t>Example:</w:t>
      </w:r>
      <w:r w:rsidRPr="00027711">
        <w:rPr>
          <w:rFonts w:ascii="Arial" w:hAnsi="Arial" w:cs="Arial"/>
          <w:i/>
          <w:iCs/>
          <w:sz w:val="24"/>
          <w:szCs w:val="24"/>
          <w:rPrChange w:id="869" w:author="Cariano, Sara (DMAS)" w:date="2024-02-13T10:23:00Z">
            <w:rPr>
              <w:rFonts w:asciiTheme="minorHAnsi" w:hAnsiTheme="minorHAnsi" w:cstheme="minorHAnsi"/>
              <w:i/>
              <w:iCs/>
              <w:sz w:val="24"/>
              <w:szCs w:val="24"/>
            </w:rPr>
          </w:rPrChange>
        </w:rPr>
        <w:t xml:space="preserve"> A doctor sends us information about your diagnosis and treatment plan so we can arrange additional services.</w:t>
      </w:r>
    </w:p>
    <w:p w14:paraId="0CAF086B" w14:textId="77777777" w:rsidR="000A0541" w:rsidRPr="00027711" w:rsidRDefault="000A0541" w:rsidP="00027711">
      <w:pPr>
        <w:jc w:val="both"/>
        <w:rPr>
          <w:rFonts w:ascii="Arial" w:hAnsi="Arial" w:cs="Arial"/>
          <w:b/>
          <w:sz w:val="24"/>
          <w:szCs w:val="24"/>
          <w:rPrChange w:id="870" w:author="Cariano, Sara (DMAS)" w:date="2024-02-13T10:23:00Z">
            <w:rPr>
              <w:rFonts w:asciiTheme="minorHAnsi" w:hAnsiTheme="minorHAnsi" w:cstheme="minorHAnsi"/>
              <w:b/>
              <w:sz w:val="24"/>
              <w:szCs w:val="24"/>
            </w:rPr>
          </w:rPrChange>
        </w:rPr>
      </w:pPr>
    </w:p>
    <w:p w14:paraId="31E29729" w14:textId="77777777" w:rsidR="000A0541" w:rsidRPr="00027711" w:rsidRDefault="000A0541" w:rsidP="00027711">
      <w:pPr>
        <w:jc w:val="both"/>
        <w:rPr>
          <w:rFonts w:ascii="Arial" w:hAnsi="Arial" w:cs="Arial"/>
          <w:b/>
          <w:sz w:val="24"/>
          <w:szCs w:val="24"/>
          <w:rPrChange w:id="871" w:author="Cariano, Sara (DMAS)" w:date="2024-02-13T10:23:00Z">
            <w:rPr>
              <w:rFonts w:asciiTheme="minorHAnsi" w:hAnsiTheme="minorHAnsi" w:cstheme="minorHAnsi"/>
              <w:b/>
              <w:sz w:val="24"/>
              <w:szCs w:val="24"/>
            </w:rPr>
          </w:rPrChange>
        </w:rPr>
      </w:pPr>
      <w:r w:rsidRPr="00027711">
        <w:rPr>
          <w:rFonts w:ascii="Arial" w:hAnsi="Arial" w:cs="Arial"/>
          <w:b/>
          <w:sz w:val="24"/>
          <w:szCs w:val="24"/>
          <w:rPrChange w:id="872" w:author="Cariano, Sara (DMAS)" w:date="2024-02-13T10:23:00Z">
            <w:rPr>
              <w:rFonts w:asciiTheme="minorHAnsi" w:hAnsiTheme="minorHAnsi" w:cstheme="minorHAnsi"/>
              <w:b/>
              <w:sz w:val="24"/>
              <w:szCs w:val="24"/>
            </w:rPr>
          </w:rPrChange>
        </w:rPr>
        <w:t xml:space="preserve">Run our </w:t>
      </w:r>
      <w:proofErr w:type="gramStart"/>
      <w:r w:rsidRPr="00027711">
        <w:rPr>
          <w:rFonts w:ascii="Arial" w:hAnsi="Arial" w:cs="Arial"/>
          <w:b/>
          <w:sz w:val="24"/>
          <w:szCs w:val="24"/>
          <w:rPrChange w:id="873" w:author="Cariano, Sara (DMAS)" w:date="2024-02-13T10:23:00Z">
            <w:rPr>
              <w:rFonts w:asciiTheme="minorHAnsi" w:hAnsiTheme="minorHAnsi" w:cstheme="minorHAnsi"/>
              <w:b/>
              <w:sz w:val="24"/>
              <w:szCs w:val="24"/>
            </w:rPr>
          </w:rPrChange>
        </w:rPr>
        <w:t>organization</w:t>
      </w:r>
      <w:proofErr w:type="gramEnd"/>
    </w:p>
    <w:p w14:paraId="5CCDD2C4" w14:textId="77777777" w:rsidR="000A0541" w:rsidRPr="00027711" w:rsidRDefault="000A0541" w:rsidP="00027711">
      <w:pPr>
        <w:numPr>
          <w:ilvl w:val="0"/>
          <w:numId w:val="42"/>
        </w:numPr>
        <w:spacing w:after="200"/>
        <w:contextualSpacing/>
        <w:jc w:val="both"/>
        <w:rPr>
          <w:rFonts w:ascii="Arial" w:eastAsiaTheme="minorHAnsi" w:hAnsi="Arial" w:cs="Arial"/>
          <w:sz w:val="24"/>
          <w:szCs w:val="24"/>
          <w:rPrChange w:id="874" w:author="Cariano, Sara (DMAS)" w:date="2024-02-13T10:23:00Z">
            <w:rPr>
              <w:rFonts w:asciiTheme="minorHAnsi" w:eastAsiaTheme="minorHAnsi" w:hAnsiTheme="minorHAnsi" w:cstheme="minorHAnsi"/>
              <w:sz w:val="24"/>
              <w:szCs w:val="24"/>
            </w:rPr>
          </w:rPrChange>
        </w:rPr>
      </w:pPr>
      <w:r w:rsidRPr="00027711">
        <w:rPr>
          <w:rFonts w:ascii="Arial" w:eastAsiaTheme="minorHAnsi" w:hAnsi="Arial" w:cs="Arial"/>
          <w:sz w:val="24"/>
          <w:szCs w:val="24"/>
          <w:rPrChange w:id="875" w:author="Cariano, Sara (DMAS)" w:date="2024-02-13T10:23:00Z">
            <w:rPr>
              <w:rFonts w:asciiTheme="minorHAnsi" w:eastAsiaTheme="minorHAnsi" w:hAnsiTheme="minorHAnsi" w:cstheme="minorHAnsi"/>
              <w:sz w:val="24"/>
              <w:szCs w:val="24"/>
            </w:rPr>
          </w:rPrChange>
        </w:rPr>
        <w:lastRenderedPageBreak/>
        <w:t xml:space="preserve">We can use and disclose your information to run our organization and contact you when necessary. </w:t>
      </w:r>
    </w:p>
    <w:p w14:paraId="5F1B7EFF" w14:textId="77777777" w:rsidR="000A0541" w:rsidRPr="00027711" w:rsidRDefault="000A0541" w:rsidP="00027711">
      <w:pPr>
        <w:numPr>
          <w:ilvl w:val="0"/>
          <w:numId w:val="42"/>
        </w:numPr>
        <w:spacing w:after="200"/>
        <w:contextualSpacing/>
        <w:jc w:val="both"/>
        <w:rPr>
          <w:rFonts w:ascii="Arial" w:eastAsiaTheme="minorHAnsi" w:hAnsi="Arial" w:cs="Arial"/>
          <w:sz w:val="24"/>
          <w:szCs w:val="24"/>
          <w:rPrChange w:id="876" w:author="Cariano, Sara (DMAS)" w:date="2024-02-13T10:23:00Z">
            <w:rPr>
              <w:rFonts w:asciiTheme="minorHAnsi" w:eastAsiaTheme="minorHAnsi" w:hAnsiTheme="minorHAnsi" w:cstheme="minorHAnsi"/>
              <w:sz w:val="24"/>
              <w:szCs w:val="24"/>
            </w:rPr>
          </w:rPrChange>
        </w:rPr>
      </w:pPr>
      <w:r w:rsidRPr="00027711">
        <w:rPr>
          <w:rFonts w:ascii="Arial" w:eastAsiaTheme="minorHAnsi" w:hAnsi="Arial" w:cs="Arial"/>
          <w:sz w:val="24"/>
          <w:szCs w:val="24"/>
          <w:rPrChange w:id="877" w:author="Cariano, Sara (DMAS)" w:date="2024-02-13T10:23:00Z">
            <w:rPr>
              <w:rFonts w:asciiTheme="minorHAnsi" w:eastAsiaTheme="minorHAnsi" w:hAnsiTheme="minorHAnsi" w:cstheme="minorHAnsi"/>
              <w:sz w:val="24"/>
              <w:szCs w:val="24"/>
            </w:rPr>
          </w:rPrChange>
        </w:rPr>
        <w:t xml:space="preserve">We are not allowed to use genetic information to decide whether we will give </w:t>
      </w:r>
      <w:proofErr w:type="gramStart"/>
      <w:r w:rsidRPr="00027711">
        <w:rPr>
          <w:rFonts w:ascii="Arial" w:eastAsiaTheme="minorHAnsi" w:hAnsi="Arial" w:cs="Arial"/>
          <w:sz w:val="24"/>
          <w:szCs w:val="24"/>
          <w:rPrChange w:id="878" w:author="Cariano, Sara (DMAS)" w:date="2024-02-13T10:23:00Z">
            <w:rPr>
              <w:rFonts w:asciiTheme="minorHAnsi" w:eastAsiaTheme="minorHAnsi" w:hAnsiTheme="minorHAnsi" w:cstheme="minorHAnsi"/>
              <w:sz w:val="24"/>
              <w:szCs w:val="24"/>
            </w:rPr>
          </w:rPrChange>
        </w:rPr>
        <w:t>you</w:t>
      </w:r>
      <w:proofErr w:type="gramEnd"/>
      <w:r w:rsidRPr="00027711">
        <w:rPr>
          <w:rFonts w:ascii="Arial" w:eastAsiaTheme="minorHAnsi" w:hAnsi="Arial" w:cs="Arial"/>
          <w:sz w:val="24"/>
          <w:szCs w:val="24"/>
          <w:rPrChange w:id="879" w:author="Cariano, Sara (DMAS)" w:date="2024-02-13T10:23:00Z">
            <w:rPr>
              <w:rFonts w:asciiTheme="minorHAnsi" w:eastAsiaTheme="minorHAnsi" w:hAnsiTheme="minorHAnsi" w:cstheme="minorHAnsi"/>
              <w:sz w:val="24"/>
              <w:szCs w:val="24"/>
            </w:rPr>
          </w:rPrChange>
        </w:rPr>
        <w:t xml:space="preserve"> </w:t>
      </w:r>
    </w:p>
    <w:p w14:paraId="3CE3D5A7" w14:textId="77777777" w:rsidR="000A0541" w:rsidRPr="00027711" w:rsidRDefault="000A0541" w:rsidP="00027711">
      <w:pPr>
        <w:spacing w:after="200"/>
        <w:ind w:left="720"/>
        <w:contextualSpacing/>
        <w:jc w:val="both"/>
        <w:rPr>
          <w:rFonts w:ascii="Arial" w:eastAsiaTheme="minorHAnsi" w:hAnsi="Arial" w:cs="Arial"/>
          <w:i/>
          <w:iCs/>
          <w:sz w:val="24"/>
          <w:szCs w:val="24"/>
          <w:rPrChange w:id="880" w:author="Cariano, Sara (DMAS)" w:date="2024-02-13T10:23:00Z">
            <w:rPr>
              <w:rFonts w:asciiTheme="minorHAnsi" w:eastAsiaTheme="minorHAnsi" w:hAnsiTheme="minorHAnsi" w:cstheme="minorHAnsi"/>
              <w:i/>
              <w:iCs/>
              <w:sz w:val="24"/>
              <w:szCs w:val="24"/>
            </w:rPr>
          </w:rPrChange>
        </w:rPr>
      </w:pPr>
      <w:r w:rsidRPr="00027711">
        <w:rPr>
          <w:rFonts w:ascii="Arial" w:eastAsiaTheme="minorHAnsi" w:hAnsi="Arial" w:cs="Arial"/>
          <w:sz w:val="24"/>
          <w:szCs w:val="24"/>
          <w:rPrChange w:id="881" w:author="Cariano, Sara (DMAS)" w:date="2024-02-13T10:23:00Z">
            <w:rPr>
              <w:rFonts w:asciiTheme="minorHAnsi" w:eastAsiaTheme="minorHAnsi" w:hAnsiTheme="minorHAnsi" w:cstheme="minorHAnsi"/>
              <w:sz w:val="24"/>
              <w:szCs w:val="24"/>
            </w:rPr>
          </w:rPrChange>
        </w:rPr>
        <w:t xml:space="preserve">coverage and the price of that coverage. This does not apply to long-term care plans.  </w:t>
      </w:r>
      <w:r w:rsidRPr="00027711">
        <w:rPr>
          <w:rFonts w:ascii="Arial" w:eastAsiaTheme="minorHAnsi" w:hAnsi="Arial" w:cs="Arial"/>
          <w:iCs/>
          <w:sz w:val="24"/>
          <w:szCs w:val="24"/>
          <w:rPrChange w:id="882" w:author="Cariano, Sara (DMAS)" w:date="2024-02-13T10:23:00Z">
            <w:rPr>
              <w:rFonts w:asciiTheme="minorHAnsi" w:eastAsiaTheme="minorHAnsi" w:hAnsiTheme="minorHAnsi" w:cstheme="minorHAnsi"/>
              <w:iCs/>
              <w:sz w:val="24"/>
              <w:szCs w:val="24"/>
            </w:rPr>
          </w:rPrChange>
        </w:rPr>
        <w:t>Example:</w:t>
      </w:r>
      <w:r w:rsidRPr="00027711">
        <w:rPr>
          <w:rFonts w:ascii="Arial" w:eastAsiaTheme="minorHAnsi" w:hAnsi="Arial" w:cs="Arial"/>
          <w:i/>
          <w:iCs/>
          <w:sz w:val="24"/>
          <w:szCs w:val="24"/>
          <w:rPrChange w:id="883" w:author="Cariano, Sara (DMAS)" w:date="2024-02-13T10:23:00Z">
            <w:rPr>
              <w:rFonts w:asciiTheme="minorHAnsi" w:eastAsiaTheme="minorHAnsi" w:hAnsiTheme="minorHAnsi" w:cstheme="minorHAnsi"/>
              <w:i/>
              <w:iCs/>
              <w:sz w:val="24"/>
              <w:szCs w:val="24"/>
            </w:rPr>
          </w:rPrChange>
        </w:rPr>
        <w:t xml:space="preserve"> We use health information about you to develop better services for you.</w:t>
      </w:r>
    </w:p>
    <w:p w14:paraId="0B88396B" w14:textId="77777777" w:rsidR="000A0541" w:rsidRPr="00027711" w:rsidRDefault="000A0541" w:rsidP="00027711">
      <w:pPr>
        <w:jc w:val="both"/>
        <w:rPr>
          <w:rFonts w:ascii="Arial" w:hAnsi="Arial" w:cs="Arial"/>
          <w:b/>
          <w:sz w:val="16"/>
          <w:szCs w:val="16"/>
          <w:rPrChange w:id="884" w:author="Cariano, Sara (DMAS)" w:date="2024-02-13T10:23:00Z">
            <w:rPr>
              <w:rFonts w:asciiTheme="minorHAnsi" w:hAnsiTheme="minorHAnsi" w:cstheme="minorHAnsi"/>
              <w:b/>
              <w:sz w:val="16"/>
              <w:szCs w:val="16"/>
            </w:rPr>
          </w:rPrChange>
        </w:rPr>
      </w:pPr>
    </w:p>
    <w:p w14:paraId="040F77DF" w14:textId="77777777" w:rsidR="000A0541" w:rsidRPr="00027711" w:rsidRDefault="000A0541" w:rsidP="00027711">
      <w:pPr>
        <w:jc w:val="both"/>
        <w:rPr>
          <w:rFonts w:ascii="Arial" w:hAnsi="Arial" w:cs="Arial"/>
          <w:b/>
          <w:sz w:val="24"/>
          <w:szCs w:val="24"/>
          <w:rPrChange w:id="885" w:author="Cariano, Sara (DMAS)" w:date="2024-02-13T10:23:00Z">
            <w:rPr>
              <w:rFonts w:asciiTheme="minorHAnsi" w:hAnsiTheme="minorHAnsi" w:cstheme="minorHAnsi"/>
              <w:b/>
              <w:sz w:val="24"/>
              <w:szCs w:val="24"/>
            </w:rPr>
          </w:rPrChange>
        </w:rPr>
      </w:pPr>
      <w:r w:rsidRPr="00027711">
        <w:rPr>
          <w:rFonts w:ascii="Arial" w:hAnsi="Arial" w:cs="Arial"/>
          <w:b/>
          <w:sz w:val="24"/>
          <w:szCs w:val="24"/>
          <w:rPrChange w:id="886" w:author="Cariano, Sara (DMAS)" w:date="2024-02-13T10:23:00Z">
            <w:rPr>
              <w:rFonts w:asciiTheme="minorHAnsi" w:hAnsiTheme="minorHAnsi" w:cstheme="minorHAnsi"/>
              <w:b/>
              <w:sz w:val="24"/>
              <w:szCs w:val="24"/>
            </w:rPr>
          </w:rPrChange>
        </w:rPr>
        <w:t xml:space="preserve">Pay for your health </w:t>
      </w:r>
      <w:proofErr w:type="gramStart"/>
      <w:r w:rsidRPr="00027711">
        <w:rPr>
          <w:rFonts w:ascii="Arial" w:hAnsi="Arial" w:cs="Arial"/>
          <w:b/>
          <w:sz w:val="24"/>
          <w:szCs w:val="24"/>
          <w:rPrChange w:id="887" w:author="Cariano, Sara (DMAS)" w:date="2024-02-13T10:23:00Z">
            <w:rPr>
              <w:rFonts w:asciiTheme="minorHAnsi" w:hAnsiTheme="minorHAnsi" w:cstheme="minorHAnsi"/>
              <w:b/>
              <w:sz w:val="24"/>
              <w:szCs w:val="24"/>
            </w:rPr>
          </w:rPrChange>
        </w:rPr>
        <w:t>services</w:t>
      </w:r>
      <w:proofErr w:type="gramEnd"/>
    </w:p>
    <w:p w14:paraId="607649C0" w14:textId="77777777" w:rsidR="000A0541" w:rsidRDefault="000A0541" w:rsidP="00027711">
      <w:pPr>
        <w:jc w:val="both"/>
        <w:rPr>
          <w:ins w:id="888" w:author="Cariano, Sara (DMAS)" w:date="2024-02-13T10:24:00Z"/>
          <w:rFonts w:ascii="Arial" w:hAnsi="Arial" w:cs="Arial"/>
          <w:sz w:val="24"/>
          <w:szCs w:val="24"/>
        </w:rPr>
      </w:pPr>
      <w:r w:rsidRPr="00027711">
        <w:rPr>
          <w:rFonts w:ascii="Arial" w:hAnsi="Arial" w:cs="Arial"/>
          <w:sz w:val="24"/>
          <w:szCs w:val="24"/>
          <w:rPrChange w:id="889" w:author="Cariano, Sara (DMAS)" w:date="2024-02-13T10:23:00Z">
            <w:rPr>
              <w:rFonts w:asciiTheme="minorHAnsi" w:hAnsiTheme="minorHAnsi" w:cstheme="minorHAnsi"/>
              <w:sz w:val="24"/>
              <w:szCs w:val="24"/>
            </w:rPr>
          </w:rPrChange>
        </w:rPr>
        <w:t>We can use and disclose your health information as we pay for your health services.</w:t>
      </w:r>
    </w:p>
    <w:p w14:paraId="51CD3948" w14:textId="77777777" w:rsidR="00027711" w:rsidRPr="00027711" w:rsidRDefault="00027711" w:rsidP="00027711">
      <w:pPr>
        <w:jc w:val="both"/>
        <w:rPr>
          <w:rFonts w:ascii="Arial" w:hAnsi="Arial" w:cs="Arial"/>
          <w:sz w:val="24"/>
          <w:szCs w:val="24"/>
          <w:rPrChange w:id="890" w:author="Cariano, Sara (DMAS)" w:date="2024-02-13T10:23:00Z">
            <w:rPr>
              <w:rFonts w:asciiTheme="minorHAnsi" w:hAnsiTheme="minorHAnsi" w:cstheme="minorHAnsi"/>
              <w:sz w:val="24"/>
              <w:szCs w:val="24"/>
            </w:rPr>
          </w:rPrChange>
        </w:rPr>
      </w:pPr>
    </w:p>
    <w:p w14:paraId="34F83D3E" w14:textId="77777777" w:rsidR="000A0541" w:rsidRPr="00027711" w:rsidRDefault="000A0541" w:rsidP="00027711">
      <w:pPr>
        <w:ind w:left="360"/>
        <w:jc w:val="both"/>
        <w:rPr>
          <w:rFonts w:ascii="Arial" w:hAnsi="Arial" w:cs="Arial"/>
          <w:i/>
          <w:iCs/>
          <w:sz w:val="24"/>
          <w:szCs w:val="24"/>
          <w:rPrChange w:id="891" w:author="Cariano, Sara (DMAS)" w:date="2024-02-13T10:23:00Z">
            <w:rPr>
              <w:rFonts w:asciiTheme="minorHAnsi" w:hAnsiTheme="minorHAnsi" w:cstheme="minorHAnsi"/>
              <w:i/>
              <w:iCs/>
              <w:sz w:val="24"/>
              <w:szCs w:val="24"/>
            </w:rPr>
          </w:rPrChange>
        </w:rPr>
      </w:pPr>
      <w:r w:rsidRPr="00027711">
        <w:rPr>
          <w:rFonts w:ascii="Arial" w:hAnsi="Arial" w:cs="Arial"/>
          <w:iCs/>
          <w:sz w:val="24"/>
          <w:szCs w:val="24"/>
          <w:rPrChange w:id="892" w:author="Cariano, Sara (DMAS)" w:date="2024-02-13T10:23:00Z">
            <w:rPr>
              <w:rFonts w:asciiTheme="minorHAnsi" w:hAnsiTheme="minorHAnsi" w:cstheme="minorHAnsi"/>
              <w:iCs/>
              <w:sz w:val="24"/>
              <w:szCs w:val="24"/>
            </w:rPr>
          </w:rPrChange>
        </w:rPr>
        <w:t>Example:</w:t>
      </w:r>
      <w:r w:rsidRPr="00027711">
        <w:rPr>
          <w:rFonts w:ascii="Arial" w:hAnsi="Arial" w:cs="Arial"/>
          <w:i/>
          <w:iCs/>
          <w:sz w:val="24"/>
          <w:szCs w:val="24"/>
          <w:rPrChange w:id="893" w:author="Cariano, Sara (DMAS)" w:date="2024-02-13T10:23:00Z">
            <w:rPr>
              <w:rFonts w:asciiTheme="minorHAnsi" w:hAnsiTheme="minorHAnsi" w:cstheme="minorHAnsi"/>
              <w:i/>
              <w:iCs/>
              <w:sz w:val="24"/>
              <w:szCs w:val="24"/>
            </w:rPr>
          </w:rPrChange>
        </w:rPr>
        <w:t xml:space="preserve"> We share information about you with your dental plan to coordinate payment for your dental work.</w:t>
      </w:r>
    </w:p>
    <w:p w14:paraId="32523BFB" w14:textId="77777777" w:rsidR="000A0541" w:rsidRPr="00027711" w:rsidRDefault="000A0541" w:rsidP="00027711">
      <w:pPr>
        <w:jc w:val="both"/>
        <w:rPr>
          <w:rFonts w:ascii="Arial" w:hAnsi="Arial" w:cs="Arial"/>
          <w:b/>
          <w:sz w:val="24"/>
          <w:szCs w:val="24"/>
          <w:rPrChange w:id="894" w:author="Cariano, Sara (DMAS)" w:date="2024-02-13T10:23:00Z">
            <w:rPr>
              <w:rFonts w:asciiTheme="minorHAnsi" w:hAnsiTheme="minorHAnsi" w:cstheme="minorHAnsi"/>
              <w:b/>
              <w:sz w:val="24"/>
              <w:szCs w:val="24"/>
            </w:rPr>
          </w:rPrChange>
        </w:rPr>
      </w:pPr>
    </w:p>
    <w:p w14:paraId="17D3D877" w14:textId="77777777" w:rsidR="000A0541" w:rsidRPr="00027711" w:rsidRDefault="000A0541" w:rsidP="00027711">
      <w:pPr>
        <w:jc w:val="both"/>
        <w:rPr>
          <w:rFonts w:ascii="Arial" w:hAnsi="Arial" w:cs="Arial"/>
          <w:b/>
          <w:sz w:val="24"/>
          <w:szCs w:val="24"/>
          <w:rPrChange w:id="895" w:author="Cariano, Sara (DMAS)" w:date="2024-02-13T10:23:00Z">
            <w:rPr>
              <w:rFonts w:asciiTheme="minorHAnsi" w:hAnsiTheme="minorHAnsi" w:cstheme="minorHAnsi"/>
              <w:b/>
              <w:sz w:val="24"/>
              <w:szCs w:val="24"/>
            </w:rPr>
          </w:rPrChange>
        </w:rPr>
      </w:pPr>
      <w:r w:rsidRPr="00027711">
        <w:rPr>
          <w:rFonts w:ascii="Arial" w:hAnsi="Arial" w:cs="Arial"/>
          <w:b/>
          <w:sz w:val="24"/>
          <w:szCs w:val="24"/>
          <w:rPrChange w:id="896" w:author="Cariano, Sara (DMAS)" w:date="2024-02-13T10:23:00Z">
            <w:rPr>
              <w:rFonts w:asciiTheme="minorHAnsi" w:hAnsiTheme="minorHAnsi" w:cstheme="minorHAnsi"/>
              <w:b/>
              <w:sz w:val="24"/>
              <w:szCs w:val="24"/>
            </w:rPr>
          </w:rPrChange>
        </w:rPr>
        <w:t xml:space="preserve">Administer your </w:t>
      </w:r>
      <w:proofErr w:type="gramStart"/>
      <w:r w:rsidRPr="00027711">
        <w:rPr>
          <w:rFonts w:ascii="Arial" w:hAnsi="Arial" w:cs="Arial"/>
          <w:b/>
          <w:sz w:val="24"/>
          <w:szCs w:val="24"/>
          <w:rPrChange w:id="897" w:author="Cariano, Sara (DMAS)" w:date="2024-02-13T10:23:00Z">
            <w:rPr>
              <w:rFonts w:asciiTheme="minorHAnsi" w:hAnsiTheme="minorHAnsi" w:cstheme="minorHAnsi"/>
              <w:b/>
              <w:sz w:val="24"/>
              <w:szCs w:val="24"/>
            </w:rPr>
          </w:rPrChange>
        </w:rPr>
        <w:t>plan</w:t>
      </w:r>
      <w:proofErr w:type="gramEnd"/>
    </w:p>
    <w:p w14:paraId="3523FD43" w14:textId="77777777" w:rsidR="000A0541" w:rsidRDefault="000A0541" w:rsidP="00027711">
      <w:pPr>
        <w:jc w:val="both"/>
        <w:rPr>
          <w:ins w:id="898" w:author="Cariano, Sara (DMAS)" w:date="2024-02-13T10:24:00Z"/>
          <w:rFonts w:ascii="Arial" w:hAnsi="Arial" w:cs="Arial"/>
          <w:i/>
          <w:iCs/>
          <w:sz w:val="24"/>
          <w:szCs w:val="24"/>
        </w:rPr>
      </w:pPr>
      <w:r w:rsidRPr="00027711">
        <w:rPr>
          <w:rFonts w:ascii="Arial" w:hAnsi="Arial" w:cs="Arial"/>
          <w:sz w:val="24"/>
          <w:szCs w:val="24"/>
          <w:rPrChange w:id="899" w:author="Cariano, Sara (DMAS)" w:date="2024-02-13T10:23:00Z">
            <w:rPr>
              <w:rFonts w:asciiTheme="minorHAnsi" w:hAnsiTheme="minorHAnsi" w:cstheme="minorHAnsi"/>
              <w:sz w:val="24"/>
              <w:szCs w:val="24"/>
            </w:rPr>
          </w:rPrChange>
        </w:rPr>
        <w:t>We may disclose your health information to your health plan sponsor for plan administration.</w:t>
      </w:r>
      <w:r w:rsidRPr="00027711">
        <w:rPr>
          <w:rFonts w:ascii="Arial" w:hAnsi="Arial" w:cs="Arial"/>
          <w:i/>
          <w:iCs/>
          <w:sz w:val="24"/>
          <w:szCs w:val="24"/>
          <w:rPrChange w:id="900" w:author="Cariano, Sara (DMAS)" w:date="2024-02-13T10:23:00Z">
            <w:rPr>
              <w:rFonts w:asciiTheme="minorHAnsi" w:hAnsiTheme="minorHAnsi" w:cstheme="minorHAnsi"/>
              <w:i/>
              <w:iCs/>
              <w:sz w:val="24"/>
              <w:szCs w:val="24"/>
            </w:rPr>
          </w:rPrChange>
        </w:rPr>
        <w:t xml:space="preserve">  </w:t>
      </w:r>
    </w:p>
    <w:p w14:paraId="7BBB1E84" w14:textId="77777777" w:rsidR="00027711" w:rsidRPr="00027711" w:rsidRDefault="00027711" w:rsidP="00027711">
      <w:pPr>
        <w:jc w:val="both"/>
        <w:rPr>
          <w:rFonts w:ascii="Arial" w:hAnsi="Arial" w:cs="Arial"/>
          <w:sz w:val="24"/>
          <w:szCs w:val="24"/>
          <w:rPrChange w:id="901" w:author="Cariano, Sara (DMAS)" w:date="2024-02-13T10:23:00Z">
            <w:rPr>
              <w:rFonts w:asciiTheme="minorHAnsi" w:hAnsiTheme="minorHAnsi" w:cstheme="minorHAnsi"/>
              <w:sz w:val="24"/>
              <w:szCs w:val="24"/>
            </w:rPr>
          </w:rPrChange>
        </w:rPr>
      </w:pPr>
    </w:p>
    <w:p w14:paraId="40B7B760" w14:textId="77777777" w:rsidR="000A0541" w:rsidRPr="00027711" w:rsidRDefault="000A0541" w:rsidP="00027711">
      <w:pPr>
        <w:ind w:left="360" w:hanging="360"/>
        <w:jc w:val="both"/>
        <w:rPr>
          <w:rFonts w:ascii="Arial" w:hAnsi="Arial" w:cs="Arial"/>
          <w:sz w:val="24"/>
          <w:szCs w:val="24"/>
          <w:rPrChange w:id="902" w:author="Cariano, Sara (DMAS)" w:date="2024-02-13T10:23:00Z">
            <w:rPr>
              <w:rFonts w:asciiTheme="minorHAnsi" w:hAnsiTheme="minorHAnsi" w:cstheme="minorHAnsi"/>
              <w:sz w:val="24"/>
              <w:szCs w:val="24"/>
            </w:rPr>
          </w:rPrChange>
        </w:rPr>
      </w:pPr>
      <w:r w:rsidRPr="00027711">
        <w:rPr>
          <w:rFonts w:ascii="Arial" w:hAnsi="Arial" w:cs="Arial"/>
          <w:iCs/>
          <w:sz w:val="24"/>
          <w:szCs w:val="24"/>
          <w:rPrChange w:id="903" w:author="Cariano, Sara (DMAS)" w:date="2024-02-13T10:23:00Z">
            <w:rPr>
              <w:rFonts w:asciiTheme="minorHAnsi" w:hAnsiTheme="minorHAnsi" w:cstheme="minorHAnsi"/>
              <w:iCs/>
              <w:sz w:val="24"/>
              <w:szCs w:val="24"/>
            </w:rPr>
          </w:rPrChange>
        </w:rPr>
        <w:t xml:space="preserve">      Example</w:t>
      </w:r>
      <w:r w:rsidRPr="00027711">
        <w:rPr>
          <w:rFonts w:ascii="Arial" w:hAnsi="Arial" w:cs="Arial"/>
          <w:i/>
          <w:iCs/>
          <w:sz w:val="24"/>
          <w:szCs w:val="24"/>
          <w:rPrChange w:id="904" w:author="Cariano, Sara (DMAS)" w:date="2024-02-13T10:23:00Z">
            <w:rPr>
              <w:rFonts w:asciiTheme="minorHAnsi" w:hAnsiTheme="minorHAnsi" w:cstheme="minorHAnsi"/>
              <w:i/>
              <w:iCs/>
              <w:sz w:val="24"/>
              <w:szCs w:val="24"/>
            </w:rPr>
          </w:rPrChange>
        </w:rPr>
        <w:t>: Your company contracts with us to provide a health plan, and we provide your company with certain statistics to explain the premiums we charge.</w:t>
      </w:r>
    </w:p>
    <w:p w14:paraId="6302B504" w14:textId="77777777" w:rsidR="000A0541" w:rsidRPr="00027711" w:rsidRDefault="000A0541" w:rsidP="00027711">
      <w:pPr>
        <w:jc w:val="both"/>
        <w:outlineLvl w:val="1"/>
        <w:rPr>
          <w:rFonts w:ascii="Arial" w:hAnsi="Arial" w:cs="Arial"/>
          <w:b/>
          <w:color w:val="000000"/>
          <w:sz w:val="24"/>
          <w:szCs w:val="24"/>
          <w:rPrChange w:id="905" w:author="Cariano, Sara (DMAS)" w:date="2024-02-13T10:23:00Z">
            <w:rPr>
              <w:rFonts w:asciiTheme="minorHAnsi" w:hAnsiTheme="minorHAnsi" w:cstheme="minorHAnsi"/>
              <w:b/>
              <w:color w:val="000000"/>
              <w:sz w:val="24"/>
              <w:szCs w:val="24"/>
            </w:rPr>
          </w:rPrChange>
        </w:rPr>
      </w:pPr>
    </w:p>
    <w:p w14:paraId="79E73DCE" w14:textId="77777777" w:rsidR="000A0541" w:rsidRPr="00027711" w:rsidRDefault="000A0541" w:rsidP="00027711">
      <w:pPr>
        <w:jc w:val="both"/>
        <w:outlineLvl w:val="1"/>
        <w:rPr>
          <w:rFonts w:ascii="Arial" w:hAnsi="Arial" w:cs="Arial"/>
          <w:b/>
          <w:color w:val="000000"/>
          <w:sz w:val="24"/>
          <w:szCs w:val="24"/>
          <w:rPrChange w:id="906" w:author="Cariano, Sara (DMAS)" w:date="2024-02-13T10:23:00Z">
            <w:rPr>
              <w:rFonts w:asciiTheme="minorHAnsi" w:hAnsiTheme="minorHAnsi" w:cstheme="minorHAnsi"/>
              <w:b/>
              <w:color w:val="000000"/>
              <w:sz w:val="24"/>
              <w:szCs w:val="24"/>
            </w:rPr>
          </w:rPrChange>
        </w:rPr>
      </w:pPr>
      <w:r w:rsidRPr="00027711">
        <w:rPr>
          <w:rFonts w:ascii="Arial" w:hAnsi="Arial" w:cs="Arial"/>
          <w:b/>
          <w:color w:val="000000"/>
          <w:sz w:val="24"/>
          <w:szCs w:val="24"/>
          <w:rPrChange w:id="907" w:author="Cariano, Sara (DMAS)" w:date="2024-02-13T10:23:00Z">
            <w:rPr>
              <w:rFonts w:asciiTheme="minorHAnsi" w:hAnsiTheme="minorHAnsi" w:cstheme="minorHAnsi"/>
              <w:b/>
              <w:color w:val="000000"/>
              <w:sz w:val="24"/>
              <w:szCs w:val="24"/>
            </w:rPr>
          </w:rPrChange>
        </w:rPr>
        <w:t xml:space="preserve">How else can we use or share your health information? </w:t>
      </w:r>
    </w:p>
    <w:p w14:paraId="373B027F" w14:textId="77777777" w:rsidR="000A0541" w:rsidRPr="00027711" w:rsidRDefault="000A0541" w:rsidP="00027711">
      <w:pPr>
        <w:jc w:val="both"/>
        <w:rPr>
          <w:rFonts w:ascii="Arial" w:hAnsi="Arial" w:cs="Arial"/>
          <w:b/>
          <w:bCs/>
          <w:color w:val="000000"/>
          <w:sz w:val="24"/>
          <w:szCs w:val="24"/>
          <w:rPrChange w:id="908" w:author="Cariano, Sara (DMAS)" w:date="2024-02-13T10:23:00Z">
            <w:rPr>
              <w:rFonts w:asciiTheme="minorHAnsi" w:hAnsiTheme="minorHAnsi" w:cstheme="minorHAnsi"/>
              <w:b/>
              <w:bCs/>
              <w:color w:val="000000"/>
              <w:sz w:val="24"/>
              <w:szCs w:val="24"/>
            </w:rPr>
          </w:rPrChange>
        </w:rPr>
      </w:pPr>
      <w:r w:rsidRPr="00027711">
        <w:rPr>
          <w:rFonts w:ascii="Arial" w:hAnsi="Arial" w:cs="Arial"/>
          <w:color w:val="000000"/>
          <w:sz w:val="24"/>
          <w:szCs w:val="24"/>
          <w:rPrChange w:id="909" w:author="Cariano, Sara (DMAS)" w:date="2024-02-13T10:23:00Z">
            <w:rPr>
              <w:rFonts w:asciiTheme="minorHAnsi" w:hAnsiTheme="minorHAnsi" w:cstheme="minorHAnsi"/>
              <w:color w:val="000000"/>
              <w:sz w:val="24"/>
              <w:szCs w:val="24"/>
            </w:rPr>
          </w:rPrChange>
        </w:rPr>
        <w:t xml:space="preserve">We are allowed or required to share your information in other ways – usually in ways that contribute to the public good, such as public health and research. We </w:t>
      </w:r>
      <w:proofErr w:type="gramStart"/>
      <w:r w:rsidRPr="00027711">
        <w:rPr>
          <w:rFonts w:ascii="Arial" w:hAnsi="Arial" w:cs="Arial"/>
          <w:color w:val="000000"/>
          <w:sz w:val="24"/>
          <w:szCs w:val="24"/>
          <w:rPrChange w:id="910" w:author="Cariano, Sara (DMAS)" w:date="2024-02-13T10:23:00Z">
            <w:rPr>
              <w:rFonts w:asciiTheme="minorHAnsi" w:hAnsiTheme="minorHAnsi" w:cstheme="minorHAnsi"/>
              <w:color w:val="000000"/>
              <w:sz w:val="24"/>
              <w:szCs w:val="24"/>
            </w:rPr>
          </w:rPrChange>
        </w:rPr>
        <w:t>have to</w:t>
      </w:r>
      <w:proofErr w:type="gramEnd"/>
      <w:r w:rsidRPr="00027711">
        <w:rPr>
          <w:rFonts w:ascii="Arial" w:hAnsi="Arial" w:cs="Arial"/>
          <w:color w:val="000000"/>
          <w:sz w:val="24"/>
          <w:szCs w:val="24"/>
          <w:rPrChange w:id="911" w:author="Cariano, Sara (DMAS)" w:date="2024-02-13T10:23:00Z">
            <w:rPr>
              <w:rFonts w:asciiTheme="minorHAnsi" w:hAnsiTheme="minorHAnsi" w:cstheme="minorHAnsi"/>
              <w:color w:val="000000"/>
              <w:sz w:val="24"/>
              <w:szCs w:val="24"/>
            </w:rPr>
          </w:rPrChange>
        </w:rPr>
        <w:t xml:space="preserve"> meet many conditions in the law before we can share your information for these purposes. For more information see: </w:t>
      </w:r>
      <w:r w:rsidR="00000000" w:rsidRPr="00027711">
        <w:rPr>
          <w:rFonts w:ascii="Arial" w:hAnsi="Arial" w:cs="Arial"/>
          <w:rPrChange w:id="912" w:author="Cariano, Sara (DMAS)" w:date="2024-02-13T10:23:00Z">
            <w:rPr/>
          </w:rPrChange>
        </w:rPr>
        <w:fldChar w:fldCharType="begin"/>
      </w:r>
      <w:r w:rsidR="00000000" w:rsidRPr="00027711">
        <w:rPr>
          <w:rFonts w:ascii="Arial" w:hAnsi="Arial" w:cs="Arial"/>
          <w:rPrChange w:id="913" w:author="Cariano, Sara (DMAS)" w:date="2024-02-13T10:23:00Z">
            <w:rPr/>
          </w:rPrChange>
        </w:rPr>
        <w:instrText>HYPERLINK "http://www.hhs.gov/ocr/privacy/hipaa/understanding/consumers/index.html"</w:instrText>
      </w:r>
      <w:r w:rsidR="00000000" w:rsidRPr="00027711">
        <w:rPr>
          <w:rFonts w:ascii="Arial" w:hAnsi="Arial" w:cs="Arial"/>
          <w:rPrChange w:id="914" w:author="Cariano, Sara (DMAS)" w:date="2024-02-13T10:23:00Z">
            <w:rPr/>
          </w:rPrChange>
        </w:rPr>
      </w:r>
      <w:r w:rsidR="00000000" w:rsidRPr="00027711">
        <w:rPr>
          <w:rFonts w:ascii="Arial" w:hAnsi="Arial" w:cs="Arial"/>
          <w:rPrChange w:id="915" w:author="Cariano, Sara (DMAS)" w:date="2024-02-13T10:23:00Z">
            <w:rPr/>
          </w:rPrChange>
        </w:rPr>
        <w:fldChar w:fldCharType="separate"/>
      </w:r>
      <w:r w:rsidRPr="00027711">
        <w:rPr>
          <w:rFonts w:ascii="Arial" w:hAnsi="Arial" w:cs="Arial"/>
          <w:color w:val="0000FF"/>
          <w:sz w:val="24"/>
          <w:szCs w:val="24"/>
          <w:u w:val="single"/>
          <w:rPrChange w:id="916" w:author="Cariano, Sara (DMAS)" w:date="2024-02-13T10:23:00Z">
            <w:rPr>
              <w:rFonts w:asciiTheme="minorHAnsi" w:hAnsiTheme="minorHAnsi" w:cstheme="minorHAnsi"/>
              <w:color w:val="0000FF"/>
              <w:sz w:val="24"/>
              <w:szCs w:val="24"/>
              <w:u w:val="single"/>
            </w:rPr>
          </w:rPrChange>
        </w:rPr>
        <w:t>www.hhs.gov/ocr/privacy/hipaa/understanding/consumers/index.html</w:t>
      </w:r>
      <w:r w:rsidR="00000000" w:rsidRPr="00027711">
        <w:rPr>
          <w:rFonts w:ascii="Arial" w:hAnsi="Arial" w:cs="Arial"/>
          <w:color w:val="0000FF"/>
          <w:sz w:val="24"/>
          <w:szCs w:val="24"/>
          <w:u w:val="single"/>
          <w:rPrChange w:id="917" w:author="Cariano, Sara (DMAS)" w:date="2024-02-13T10:23:00Z">
            <w:rPr>
              <w:rFonts w:asciiTheme="minorHAnsi" w:hAnsiTheme="minorHAnsi" w:cstheme="minorHAnsi"/>
              <w:color w:val="0000FF"/>
              <w:sz w:val="24"/>
              <w:szCs w:val="24"/>
              <w:u w:val="single"/>
            </w:rPr>
          </w:rPrChange>
        </w:rPr>
        <w:fldChar w:fldCharType="end"/>
      </w:r>
      <w:r w:rsidRPr="00027711">
        <w:rPr>
          <w:rFonts w:ascii="Arial" w:hAnsi="Arial" w:cs="Arial"/>
          <w:color w:val="0000FF"/>
          <w:sz w:val="24"/>
          <w:szCs w:val="24"/>
          <w:u w:val="single"/>
          <w:rPrChange w:id="918" w:author="Cariano, Sara (DMAS)" w:date="2024-02-13T10:23:00Z">
            <w:rPr>
              <w:rFonts w:asciiTheme="minorHAnsi" w:hAnsiTheme="minorHAnsi" w:cstheme="minorHAnsi"/>
              <w:color w:val="0000FF"/>
              <w:sz w:val="24"/>
              <w:szCs w:val="24"/>
              <w:u w:val="single"/>
            </w:rPr>
          </w:rPrChange>
        </w:rPr>
        <w:t>.</w:t>
      </w:r>
    </w:p>
    <w:p w14:paraId="6DDB82F2" w14:textId="77777777" w:rsidR="000A0541" w:rsidRPr="00027711" w:rsidRDefault="000A0541" w:rsidP="00027711">
      <w:pPr>
        <w:jc w:val="both"/>
        <w:rPr>
          <w:rFonts w:ascii="Arial" w:hAnsi="Arial" w:cs="Arial"/>
          <w:b/>
          <w:sz w:val="24"/>
          <w:szCs w:val="24"/>
          <w:rPrChange w:id="919" w:author="Cariano, Sara (DMAS)" w:date="2024-02-13T10:23:00Z">
            <w:rPr>
              <w:rFonts w:asciiTheme="minorHAnsi" w:hAnsiTheme="minorHAnsi" w:cstheme="minorHAnsi"/>
              <w:b/>
              <w:sz w:val="24"/>
              <w:szCs w:val="24"/>
            </w:rPr>
          </w:rPrChange>
        </w:rPr>
      </w:pPr>
    </w:p>
    <w:p w14:paraId="193B82B1" w14:textId="77777777" w:rsidR="000A0541" w:rsidRPr="00027711" w:rsidRDefault="000A0541" w:rsidP="00027711">
      <w:pPr>
        <w:jc w:val="both"/>
        <w:rPr>
          <w:rFonts w:ascii="Arial" w:hAnsi="Arial" w:cs="Arial"/>
          <w:b/>
          <w:sz w:val="24"/>
          <w:szCs w:val="24"/>
          <w:rPrChange w:id="920" w:author="Cariano, Sara (DMAS)" w:date="2024-02-13T10:23:00Z">
            <w:rPr>
              <w:rFonts w:asciiTheme="minorHAnsi" w:hAnsiTheme="minorHAnsi" w:cstheme="minorHAnsi"/>
              <w:b/>
              <w:sz w:val="24"/>
              <w:szCs w:val="24"/>
            </w:rPr>
          </w:rPrChange>
        </w:rPr>
      </w:pPr>
      <w:r w:rsidRPr="00027711">
        <w:rPr>
          <w:rFonts w:ascii="Arial" w:hAnsi="Arial" w:cs="Arial"/>
          <w:b/>
          <w:sz w:val="24"/>
          <w:szCs w:val="24"/>
          <w:rPrChange w:id="921" w:author="Cariano, Sara (DMAS)" w:date="2024-02-13T10:23:00Z">
            <w:rPr>
              <w:rFonts w:asciiTheme="minorHAnsi" w:hAnsiTheme="minorHAnsi" w:cstheme="minorHAnsi"/>
              <w:b/>
              <w:sz w:val="24"/>
              <w:szCs w:val="24"/>
            </w:rPr>
          </w:rPrChange>
        </w:rPr>
        <w:t xml:space="preserve">Help with public health and safety </w:t>
      </w:r>
      <w:proofErr w:type="gramStart"/>
      <w:r w:rsidRPr="00027711">
        <w:rPr>
          <w:rFonts w:ascii="Arial" w:hAnsi="Arial" w:cs="Arial"/>
          <w:b/>
          <w:sz w:val="24"/>
          <w:szCs w:val="24"/>
          <w:rPrChange w:id="922" w:author="Cariano, Sara (DMAS)" w:date="2024-02-13T10:23:00Z">
            <w:rPr>
              <w:rFonts w:asciiTheme="minorHAnsi" w:hAnsiTheme="minorHAnsi" w:cstheme="minorHAnsi"/>
              <w:b/>
              <w:sz w:val="24"/>
              <w:szCs w:val="24"/>
            </w:rPr>
          </w:rPrChange>
        </w:rPr>
        <w:t>issues</w:t>
      </w:r>
      <w:proofErr w:type="gramEnd"/>
    </w:p>
    <w:p w14:paraId="1B116EAF" w14:textId="77777777" w:rsidR="000A0541" w:rsidRPr="00027711" w:rsidRDefault="000A0541" w:rsidP="00027711">
      <w:pPr>
        <w:jc w:val="both"/>
        <w:rPr>
          <w:rFonts w:ascii="Arial" w:hAnsi="Arial" w:cs="Arial"/>
          <w:sz w:val="24"/>
          <w:szCs w:val="24"/>
          <w:rPrChange w:id="923" w:author="Cariano, Sara (DMAS)" w:date="2024-02-13T10:23:00Z">
            <w:rPr>
              <w:rFonts w:asciiTheme="minorHAnsi" w:hAnsiTheme="minorHAnsi" w:cstheme="minorHAnsi"/>
              <w:sz w:val="24"/>
              <w:szCs w:val="24"/>
            </w:rPr>
          </w:rPrChange>
        </w:rPr>
      </w:pPr>
      <w:r w:rsidRPr="00027711">
        <w:rPr>
          <w:rFonts w:ascii="Arial" w:hAnsi="Arial" w:cs="Arial"/>
          <w:sz w:val="24"/>
          <w:szCs w:val="24"/>
          <w:rPrChange w:id="924" w:author="Cariano, Sara (DMAS)" w:date="2024-02-13T10:23:00Z">
            <w:rPr>
              <w:rFonts w:asciiTheme="minorHAnsi" w:hAnsiTheme="minorHAnsi" w:cstheme="minorHAnsi"/>
              <w:sz w:val="24"/>
              <w:szCs w:val="24"/>
            </w:rPr>
          </w:rPrChange>
        </w:rPr>
        <w:t xml:space="preserve">We can share health information about you for certain situations such as: </w:t>
      </w:r>
    </w:p>
    <w:p w14:paraId="06CFF3C3"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25" w:author="Cariano, Sara (DMAS)" w:date="2024-02-13T10:23:00Z">
            <w:rPr>
              <w:rFonts w:asciiTheme="minorHAnsi" w:eastAsiaTheme="minorHAnsi" w:hAnsiTheme="minorHAnsi" w:cstheme="minorHAnsi"/>
              <w:sz w:val="24"/>
              <w:szCs w:val="24"/>
            </w:rPr>
          </w:rPrChange>
        </w:rPr>
      </w:pPr>
      <w:r w:rsidRPr="00027711">
        <w:rPr>
          <w:rFonts w:ascii="Arial" w:eastAsiaTheme="minorHAnsi" w:hAnsi="Arial" w:cs="Arial"/>
          <w:sz w:val="24"/>
          <w:szCs w:val="24"/>
          <w:rPrChange w:id="926" w:author="Cariano, Sara (DMAS)" w:date="2024-02-13T10:23:00Z">
            <w:rPr>
              <w:rFonts w:asciiTheme="minorHAnsi" w:eastAsiaTheme="minorHAnsi" w:hAnsiTheme="minorHAnsi" w:cstheme="minorHAnsi"/>
              <w:sz w:val="24"/>
              <w:szCs w:val="24"/>
            </w:rPr>
          </w:rPrChange>
        </w:rPr>
        <w:t>Preventing disease</w:t>
      </w:r>
    </w:p>
    <w:p w14:paraId="72C73E8D"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27" w:author="Cariano, Sara (DMAS)" w:date="2024-02-13T10:23:00Z">
            <w:rPr>
              <w:rFonts w:asciiTheme="minorHAnsi" w:eastAsiaTheme="minorHAnsi" w:hAnsiTheme="minorHAnsi" w:cstheme="minorHAnsi"/>
              <w:sz w:val="24"/>
              <w:szCs w:val="24"/>
            </w:rPr>
          </w:rPrChange>
        </w:rPr>
      </w:pPr>
      <w:r w:rsidRPr="00027711">
        <w:rPr>
          <w:rFonts w:ascii="Arial" w:eastAsiaTheme="minorHAnsi" w:hAnsi="Arial" w:cs="Arial"/>
          <w:sz w:val="24"/>
          <w:szCs w:val="24"/>
          <w:rPrChange w:id="928" w:author="Cariano, Sara (DMAS)" w:date="2024-02-13T10:23:00Z">
            <w:rPr>
              <w:rFonts w:asciiTheme="minorHAnsi" w:eastAsiaTheme="minorHAnsi" w:hAnsiTheme="minorHAnsi" w:cstheme="minorHAnsi"/>
              <w:sz w:val="24"/>
              <w:szCs w:val="24"/>
            </w:rPr>
          </w:rPrChange>
        </w:rPr>
        <w:t>Helping with product recalls</w:t>
      </w:r>
    </w:p>
    <w:p w14:paraId="60B7A8B2"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29"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30" w:author="Cariano, Sara (DMAS)" w:date="2024-02-13T10:23:00Z">
            <w:rPr>
              <w:rFonts w:asciiTheme="minorHAnsi" w:eastAsiaTheme="minorHAnsi" w:hAnsiTheme="minorHAnsi" w:cstheme="minorBidi"/>
              <w:sz w:val="24"/>
              <w:szCs w:val="24"/>
            </w:rPr>
          </w:rPrChange>
        </w:rPr>
        <w:t>Reporting adverse reactions to medications</w:t>
      </w:r>
    </w:p>
    <w:p w14:paraId="00CFB013"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31"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32" w:author="Cariano, Sara (DMAS)" w:date="2024-02-13T10:23:00Z">
            <w:rPr>
              <w:rFonts w:asciiTheme="minorHAnsi" w:eastAsiaTheme="minorHAnsi" w:hAnsiTheme="minorHAnsi" w:cstheme="minorBidi"/>
              <w:sz w:val="24"/>
              <w:szCs w:val="24"/>
            </w:rPr>
          </w:rPrChange>
        </w:rPr>
        <w:t>Reporting suspected abuse, neglect, or domestic violence</w:t>
      </w:r>
    </w:p>
    <w:p w14:paraId="3AA28299" w14:textId="77777777" w:rsidR="000A0541" w:rsidRPr="00027711" w:rsidRDefault="000A0541" w:rsidP="00027711">
      <w:pPr>
        <w:numPr>
          <w:ilvl w:val="0"/>
          <w:numId w:val="42"/>
        </w:numPr>
        <w:spacing w:line="276" w:lineRule="auto"/>
        <w:contextualSpacing/>
        <w:jc w:val="both"/>
        <w:rPr>
          <w:rFonts w:ascii="Arial" w:eastAsiaTheme="minorHAnsi" w:hAnsi="Arial" w:cs="Arial"/>
          <w:b/>
          <w:sz w:val="24"/>
          <w:szCs w:val="24"/>
          <w:rPrChange w:id="933" w:author="Cariano, Sara (DMAS)" w:date="2024-02-13T10:23:00Z">
            <w:rPr>
              <w:rFonts w:asciiTheme="minorHAnsi" w:eastAsiaTheme="minorHAnsi" w:hAnsiTheme="minorHAnsi" w:cstheme="minorBidi"/>
              <w:b/>
              <w:sz w:val="24"/>
              <w:szCs w:val="24"/>
            </w:rPr>
          </w:rPrChange>
        </w:rPr>
      </w:pPr>
      <w:r w:rsidRPr="00027711">
        <w:rPr>
          <w:rFonts w:ascii="Arial" w:eastAsiaTheme="minorHAnsi" w:hAnsi="Arial" w:cs="Arial"/>
          <w:sz w:val="24"/>
          <w:szCs w:val="24"/>
          <w:rPrChange w:id="934" w:author="Cariano, Sara (DMAS)" w:date="2024-02-13T10:23:00Z">
            <w:rPr>
              <w:rFonts w:asciiTheme="minorHAnsi" w:eastAsiaTheme="minorHAnsi" w:hAnsiTheme="minorHAnsi" w:cstheme="minorBidi"/>
              <w:sz w:val="24"/>
              <w:szCs w:val="24"/>
            </w:rPr>
          </w:rPrChange>
        </w:rPr>
        <w:t xml:space="preserve">Preventing or reducing a serious threat to anyone’s health or </w:t>
      </w:r>
      <w:proofErr w:type="gramStart"/>
      <w:r w:rsidRPr="00027711">
        <w:rPr>
          <w:rFonts w:ascii="Arial" w:eastAsiaTheme="minorHAnsi" w:hAnsi="Arial" w:cs="Arial"/>
          <w:sz w:val="24"/>
          <w:szCs w:val="24"/>
          <w:rPrChange w:id="935" w:author="Cariano, Sara (DMAS)" w:date="2024-02-13T10:23:00Z">
            <w:rPr>
              <w:rFonts w:asciiTheme="minorHAnsi" w:eastAsiaTheme="minorHAnsi" w:hAnsiTheme="minorHAnsi" w:cstheme="minorBidi"/>
              <w:sz w:val="24"/>
              <w:szCs w:val="24"/>
            </w:rPr>
          </w:rPrChange>
        </w:rPr>
        <w:t>safety</w:t>
      </w:r>
      <w:proofErr w:type="gramEnd"/>
    </w:p>
    <w:p w14:paraId="0778FC2E" w14:textId="77777777" w:rsidR="000A0541" w:rsidRPr="00027711" w:rsidRDefault="000A0541" w:rsidP="00027711">
      <w:pPr>
        <w:spacing w:line="276" w:lineRule="auto"/>
        <w:ind w:left="720"/>
        <w:contextualSpacing/>
        <w:jc w:val="both"/>
        <w:rPr>
          <w:rFonts w:ascii="Arial" w:eastAsiaTheme="minorHAnsi" w:hAnsi="Arial" w:cs="Arial"/>
          <w:b/>
          <w:sz w:val="16"/>
          <w:szCs w:val="16"/>
          <w:rPrChange w:id="936" w:author="Cariano, Sara (DMAS)" w:date="2024-02-13T10:23:00Z">
            <w:rPr>
              <w:rFonts w:asciiTheme="minorHAnsi" w:eastAsiaTheme="minorHAnsi" w:hAnsiTheme="minorHAnsi" w:cstheme="minorBidi"/>
              <w:b/>
              <w:sz w:val="16"/>
              <w:szCs w:val="16"/>
            </w:rPr>
          </w:rPrChange>
        </w:rPr>
      </w:pPr>
    </w:p>
    <w:p w14:paraId="476F326C" w14:textId="77777777" w:rsidR="000A0541" w:rsidRPr="00027711" w:rsidRDefault="000A0541" w:rsidP="00027711">
      <w:pPr>
        <w:jc w:val="both"/>
        <w:rPr>
          <w:rFonts w:ascii="Arial" w:hAnsi="Arial" w:cs="Arial"/>
          <w:b/>
          <w:sz w:val="24"/>
          <w:szCs w:val="24"/>
          <w:rPrChange w:id="937" w:author="Cariano, Sara (DMAS)" w:date="2024-02-13T10:23:00Z">
            <w:rPr>
              <w:rFonts w:asciiTheme="minorHAnsi" w:hAnsiTheme="minorHAnsi"/>
              <w:b/>
              <w:sz w:val="24"/>
              <w:szCs w:val="24"/>
            </w:rPr>
          </w:rPrChange>
        </w:rPr>
      </w:pPr>
      <w:r w:rsidRPr="00027711">
        <w:rPr>
          <w:rFonts w:ascii="Arial" w:hAnsi="Arial" w:cs="Arial"/>
          <w:b/>
          <w:sz w:val="24"/>
          <w:szCs w:val="24"/>
          <w:rPrChange w:id="938" w:author="Cariano, Sara (DMAS)" w:date="2024-02-13T10:23:00Z">
            <w:rPr>
              <w:rFonts w:asciiTheme="minorHAnsi" w:hAnsiTheme="minorHAnsi"/>
              <w:b/>
              <w:sz w:val="24"/>
              <w:szCs w:val="24"/>
            </w:rPr>
          </w:rPrChange>
        </w:rPr>
        <w:t xml:space="preserve">Do </w:t>
      </w:r>
      <w:proofErr w:type="gramStart"/>
      <w:r w:rsidRPr="00027711">
        <w:rPr>
          <w:rFonts w:ascii="Arial" w:hAnsi="Arial" w:cs="Arial"/>
          <w:b/>
          <w:sz w:val="24"/>
          <w:szCs w:val="24"/>
          <w:rPrChange w:id="939" w:author="Cariano, Sara (DMAS)" w:date="2024-02-13T10:23:00Z">
            <w:rPr>
              <w:rFonts w:asciiTheme="minorHAnsi" w:hAnsiTheme="minorHAnsi"/>
              <w:b/>
              <w:sz w:val="24"/>
              <w:szCs w:val="24"/>
            </w:rPr>
          </w:rPrChange>
        </w:rPr>
        <w:t>research</w:t>
      </w:r>
      <w:proofErr w:type="gramEnd"/>
    </w:p>
    <w:p w14:paraId="0FEE3E8A" w14:textId="77777777" w:rsidR="000A0541" w:rsidRPr="00027711" w:rsidRDefault="000A0541" w:rsidP="00027711">
      <w:pPr>
        <w:jc w:val="both"/>
        <w:rPr>
          <w:rFonts w:ascii="Arial" w:hAnsi="Arial" w:cs="Arial"/>
          <w:sz w:val="24"/>
          <w:szCs w:val="24"/>
          <w:rPrChange w:id="940" w:author="Cariano, Sara (DMAS)" w:date="2024-02-13T10:23:00Z">
            <w:rPr>
              <w:rFonts w:asciiTheme="minorHAnsi" w:hAnsiTheme="minorHAnsi"/>
              <w:sz w:val="24"/>
              <w:szCs w:val="24"/>
            </w:rPr>
          </w:rPrChange>
        </w:rPr>
      </w:pPr>
      <w:r w:rsidRPr="00027711">
        <w:rPr>
          <w:rFonts w:ascii="Arial" w:hAnsi="Arial" w:cs="Arial"/>
          <w:sz w:val="24"/>
          <w:szCs w:val="24"/>
          <w:rPrChange w:id="941" w:author="Cariano, Sara (DMAS)" w:date="2024-02-13T10:23:00Z">
            <w:rPr>
              <w:rFonts w:asciiTheme="minorHAnsi" w:hAnsiTheme="minorHAnsi"/>
              <w:sz w:val="24"/>
              <w:szCs w:val="24"/>
            </w:rPr>
          </w:rPrChange>
        </w:rPr>
        <w:t>We can use or share your information for health research.</w:t>
      </w:r>
    </w:p>
    <w:p w14:paraId="41E1FDCA" w14:textId="77777777" w:rsidR="000A0541" w:rsidRPr="00027711" w:rsidRDefault="000A0541" w:rsidP="00027711">
      <w:pPr>
        <w:jc w:val="both"/>
        <w:rPr>
          <w:rFonts w:ascii="Arial" w:hAnsi="Arial" w:cs="Arial"/>
          <w:sz w:val="24"/>
          <w:szCs w:val="24"/>
          <w:rPrChange w:id="942" w:author="Cariano, Sara (DMAS)" w:date="2024-02-13T10:23:00Z">
            <w:rPr>
              <w:rFonts w:asciiTheme="minorHAnsi" w:hAnsiTheme="minorHAnsi"/>
              <w:sz w:val="24"/>
              <w:szCs w:val="24"/>
            </w:rPr>
          </w:rPrChange>
        </w:rPr>
      </w:pPr>
    </w:p>
    <w:p w14:paraId="15D1F711" w14:textId="77777777" w:rsidR="000A0541" w:rsidRPr="00027711" w:rsidRDefault="000A0541" w:rsidP="00027711">
      <w:pPr>
        <w:jc w:val="both"/>
        <w:rPr>
          <w:rFonts w:ascii="Arial" w:hAnsi="Arial" w:cs="Arial"/>
          <w:b/>
          <w:sz w:val="24"/>
          <w:szCs w:val="24"/>
          <w:rPrChange w:id="943" w:author="Cariano, Sara (DMAS)" w:date="2024-02-13T10:23:00Z">
            <w:rPr>
              <w:rFonts w:asciiTheme="minorHAnsi" w:hAnsiTheme="minorHAnsi"/>
              <w:b/>
              <w:sz w:val="24"/>
              <w:szCs w:val="24"/>
            </w:rPr>
          </w:rPrChange>
        </w:rPr>
      </w:pPr>
      <w:r w:rsidRPr="00027711">
        <w:rPr>
          <w:rFonts w:ascii="Arial" w:hAnsi="Arial" w:cs="Arial"/>
          <w:b/>
          <w:sz w:val="24"/>
          <w:szCs w:val="24"/>
          <w:rPrChange w:id="944" w:author="Cariano, Sara (DMAS)" w:date="2024-02-13T10:23:00Z">
            <w:rPr>
              <w:rFonts w:asciiTheme="minorHAnsi" w:hAnsiTheme="minorHAnsi"/>
              <w:b/>
              <w:sz w:val="24"/>
              <w:szCs w:val="24"/>
            </w:rPr>
          </w:rPrChange>
        </w:rPr>
        <w:t xml:space="preserve">Comply with the </w:t>
      </w:r>
      <w:proofErr w:type="gramStart"/>
      <w:r w:rsidRPr="00027711">
        <w:rPr>
          <w:rFonts w:ascii="Arial" w:hAnsi="Arial" w:cs="Arial"/>
          <w:b/>
          <w:sz w:val="24"/>
          <w:szCs w:val="24"/>
          <w:rPrChange w:id="945" w:author="Cariano, Sara (DMAS)" w:date="2024-02-13T10:23:00Z">
            <w:rPr>
              <w:rFonts w:asciiTheme="minorHAnsi" w:hAnsiTheme="minorHAnsi"/>
              <w:b/>
              <w:sz w:val="24"/>
              <w:szCs w:val="24"/>
            </w:rPr>
          </w:rPrChange>
        </w:rPr>
        <w:t>law</w:t>
      </w:r>
      <w:proofErr w:type="gramEnd"/>
    </w:p>
    <w:p w14:paraId="330001FF" w14:textId="77777777" w:rsidR="000A0541" w:rsidRPr="00027711" w:rsidRDefault="000A0541" w:rsidP="00027711">
      <w:pPr>
        <w:jc w:val="both"/>
        <w:rPr>
          <w:rFonts w:ascii="Arial" w:hAnsi="Arial" w:cs="Arial"/>
          <w:sz w:val="24"/>
          <w:szCs w:val="24"/>
          <w:rPrChange w:id="946" w:author="Cariano, Sara (DMAS)" w:date="2024-02-13T10:23:00Z">
            <w:rPr>
              <w:rFonts w:asciiTheme="minorHAnsi" w:hAnsiTheme="minorHAnsi"/>
              <w:sz w:val="24"/>
              <w:szCs w:val="24"/>
            </w:rPr>
          </w:rPrChange>
        </w:rPr>
      </w:pPr>
      <w:r w:rsidRPr="00027711">
        <w:rPr>
          <w:rFonts w:ascii="Arial" w:hAnsi="Arial" w:cs="Arial"/>
          <w:sz w:val="24"/>
          <w:szCs w:val="24"/>
          <w:rPrChange w:id="947" w:author="Cariano, Sara (DMAS)" w:date="2024-02-13T10:23:00Z">
            <w:rPr>
              <w:rFonts w:asciiTheme="minorHAnsi" w:hAnsiTheme="minorHAnsi"/>
              <w:sz w:val="24"/>
              <w:szCs w:val="24"/>
            </w:rPr>
          </w:rPrChange>
        </w:rPr>
        <w:t>We will share information about you if state or federal laws require it, including with the Department of Health and Human Services if it wants to see that we are complying with federal privacy law.</w:t>
      </w:r>
    </w:p>
    <w:p w14:paraId="22595DAB" w14:textId="77777777" w:rsidR="000A0541" w:rsidRPr="00027711" w:rsidRDefault="000A0541" w:rsidP="00027711">
      <w:pPr>
        <w:jc w:val="both"/>
        <w:rPr>
          <w:rFonts w:ascii="Arial" w:hAnsi="Arial" w:cs="Arial"/>
          <w:b/>
          <w:sz w:val="16"/>
          <w:szCs w:val="16"/>
          <w:rPrChange w:id="948" w:author="Cariano, Sara (DMAS)" w:date="2024-02-13T10:23:00Z">
            <w:rPr>
              <w:rFonts w:asciiTheme="minorHAnsi" w:hAnsiTheme="minorHAnsi"/>
              <w:b/>
              <w:sz w:val="16"/>
              <w:szCs w:val="16"/>
            </w:rPr>
          </w:rPrChange>
        </w:rPr>
      </w:pPr>
    </w:p>
    <w:p w14:paraId="596B2E47" w14:textId="77777777" w:rsidR="000A0541" w:rsidRPr="00027711" w:rsidRDefault="000A0541" w:rsidP="00027711">
      <w:pPr>
        <w:jc w:val="both"/>
        <w:rPr>
          <w:rFonts w:ascii="Arial" w:hAnsi="Arial" w:cs="Arial"/>
          <w:b/>
          <w:sz w:val="24"/>
          <w:szCs w:val="24"/>
          <w:rPrChange w:id="949" w:author="Cariano, Sara (DMAS)" w:date="2024-02-13T10:23:00Z">
            <w:rPr>
              <w:rFonts w:asciiTheme="minorHAnsi" w:hAnsiTheme="minorHAnsi"/>
              <w:b/>
              <w:sz w:val="24"/>
              <w:szCs w:val="24"/>
            </w:rPr>
          </w:rPrChange>
        </w:rPr>
      </w:pPr>
      <w:r w:rsidRPr="00027711">
        <w:rPr>
          <w:rFonts w:ascii="Arial" w:hAnsi="Arial" w:cs="Arial"/>
          <w:b/>
          <w:sz w:val="24"/>
          <w:szCs w:val="24"/>
          <w:rPrChange w:id="950" w:author="Cariano, Sara (DMAS)" w:date="2024-02-13T10:23:00Z">
            <w:rPr>
              <w:rFonts w:asciiTheme="minorHAnsi" w:hAnsiTheme="minorHAnsi"/>
              <w:b/>
              <w:sz w:val="24"/>
              <w:szCs w:val="24"/>
            </w:rPr>
          </w:rPrChange>
        </w:rPr>
        <w:t xml:space="preserve">Respond to organ and tissue donation requests and work with a medical examiner or funeral </w:t>
      </w:r>
      <w:proofErr w:type="gramStart"/>
      <w:r w:rsidRPr="00027711">
        <w:rPr>
          <w:rFonts w:ascii="Arial" w:hAnsi="Arial" w:cs="Arial"/>
          <w:b/>
          <w:sz w:val="24"/>
          <w:szCs w:val="24"/>
          <w:rPrChange w:id="951" w:author="Cariano, Sara (DMAS)" w:date="2024-02-13T10:23:00Z">
            <w:rPr>
              <w:rFonts w:asciiTheme="minorHAnsi" w:hAnsiTheme="minorHAnsi"/>
              <w:b/>
              <w:sz w:val="24"/>
              <w:szCs w:val="24"/>
            </w:rPr>
          </w:rPrChange>
        </w:rPr>
        <w:t>director</w:t>
      </w:r>
      <w:proofErr w:type="gramEnd"/>
    </w:p>
    <w:p w14:paraId="7FDB4CBB"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52"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53" w:author="Cariano, Sara (DMAS)" w:date="2024-02-13T10:23:00Z">
            <w:rPr>
              <w:rFonts w:asciiTheme="minorHAnsi" w:eastAsiaTheme="minorHAnsi" w:hAnsiTheme="minorHAnsi" w:cstheme="minorBidi"/>
              <w:sz w:val="24"/>
              <w:szCs w:val="24"/>
            </w:rPr>
          </w:rPrChange>
        </w:rPr>
        <w:t>We can share health information about you with organ procurement organizations.</w:t>
      </w:r>
    </w:p>
    <w:p w14:paraId="1B1B9434"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54"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55" w:author="Cariano, Sara (DMAS)" w:date="2024-02-13T10:23:00Z">
            <w:rPr>
              <w:rFonts w:asciiTheme="minorHAnsi" w:eastAsiaTheme="minorHAnsi" w:hAnsiTheme="minorHAnsi" w:cstheme="minorBidi"/>
              <w:sz w:val="24"/>
              <w:szCs w:val="24"/>
            </w:rPr>
          </w:rPrChange>
        </w:rPr>
        <w:lastRenderedPageBreak/>
        <w:t>We can share health information with a coroner, medical examiner, or funeral director when an individual dies.</w:t>
      </w:r>
    </w:p>
    <w:p w14:paraId="0C114285" w14:textId="77777777" w:rsidR="000A0541" w:rsidRPr="00027711" w:rsidRDefault="000A0541" w:rsidP="00027711">
      <w:pPr>
        <w:jc w:val="both"/>
        <w:rPr>
          <w:rFonts w:ascii="Arial" w:hAnsi="Arial" w:cs="Arial"/>
          <w:b/>
          <w:sz w:val="16"/>
          <w:szCs w:val="16"/>
          <w:rPrChange w:id="956" w:author="Cariano, Sara (DMAS)" w:date="2024-02-13T10:23:00Z">
            <w:rPr>
              <w:rFonts w:asciiTheme="minorHAnsi" w:hAnsiTheme="minorHAnsi"/>
              <w:b/>
              <w:sz w:val="16"/>
              <w:szCs w:val="16"/>
            </w:rPr>
          </w:rPrChange>
        </w:rPr>
      </w:pPr>
    </w:p>
    <w:p w14:paraId="0D31A191" w14:textId="77777777" w:rsidR="000A0541" w:rsidRPr="00027711" w:rsidRDefault="000A0541" w:rsidP="00027711">
      <w:pPr>
        <w:jc w:val="both"/>
        <w:rPr>
          <w:rFonts w:ascii="Arial" w:hAnsi="Arial" w:cs="Arial"/>
          <w:b/>
          <w:sz w:val="24"/>
          <w:szCs w:val="24"/>
          <w:rPrChange w:id="957" w:author="Cariano, Sara (DMAS)" w:date="2024-02-13T10:23:00Z">
            <w:rPr>
              <w:rFonts w:asciiTheme="minorHAnsi" w:hAnsiTheme="minorHAnsi"/>
              <w:b/>
              <w:sz w:val="24"/>
              <w:szCs w:val="24"/>
            </w:rPr>
          </w:rPrChange>
        </w:rPr>
      </w:pPr>
      <w:r w:rsidRPr="00027711">
        <w:rPr>
          <w:rFonts w:ascii="Arial" w:hAnsi="Arial" w:cs="Arial"/>
          <w:b/>
          <w:sz w:val="24"/>
          <w:szCs w:val="24"/>
          <w:rPrChange w:id="958" w:author="Cariano, Sara (DMAS)" w:date="2024-02-13T10:23:00Z">
            <w:rPr>
              <w:rFonts w:asciiTheme="minorHAnsi" w:hAnsiTheme="minorHAnsi"/>
              <w:b/>
              <w:sz w:val="24"/>
              <w:szCs w:val="24"/>
            </w:rPr>
          </w:rPrChange>
        </w:rPr>
        <w:t>Address workers’ compensation, law enforcement, and other government requests</w:t>
      </w:r>
    </w:p>
    <w:p w14:paraId="440FE276" w14:textId="77777777" w:rsidR="000A0541" w:rsidRPr="00027711" w:rsidRDefault="000A0541" w:rsidP="00027711">
      <w:pPr>
        <w:jc w:val="both"/>
        <w:rPr>
          <w:rFonts w:ascii="Arial" w:hAnsi="Arial" w:cs="Arial"/>
          <w:sz w:val="24"/>
          <w:szCs w:val="24"/>
          <w:rPrChange w:id="959" w:author="Cariano, Sara (DMAS)" w:date="2024-02-13T10:23:00Z">
            <w:rPr>
              <w:rFonts w:asciiTheme="minorHAnsi" w:hAnsiTheme="minorHAnsi"/>
              <w:sz w:val="24"/>
              <w:szCs w:val="24"/>
            </w:rPr>
          </w:rPrChange>
        </w:rPr>
      </w:pPr>
      <w:r w:rsidRPr="00027711">
        <w:rPr>
          <w:rFonts w:ascii="Arial" w:hAnsi="Arial" w:cs="Arial"/>
          <w:sz w:val="24"/>
          <w:szCs w:val="24"/>
          <w:rPrChange w:id="960" w:author="Cariano, Sara (DMAS)" w:date="2024-02-13T10:23:00Z">
            <w:rPr>
              <w:rFonts w:asciiTheme="minorHAnsi" w:hAnsiTheme="minorHAnsi"/>
              <w:sz w:val="24"/>
              <w:szCs w:val="24"/>
            </w:rPr>
          </w:rPrChange>
        </w:rPr>
        <w:t>We can use or share health information about you:</w:t>
      </w:r>
    </w:p>
    <w:p w14:paraId="306F97D8"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61"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62" w:author="Cariano, Sara (DMAS)" w:date="2024-02-13T10:23:00Z">
            <w:rPr>
              <w:rFonts w:asciiTheme="minorHAnsi" w:eastAsiaTheme="minorHAnsi" w:hAnsiTheme="minorHAnsi" w:cstheme="minorBidi"/>
              <w:sz w:val="24"/>
              <w:szCs w:val="24"/>
            </w:rPr>
          </w:rPrChange>
        </w:rPr>
        <w:t>For workers’ compensation claims</w:t>
      </w:r>
    </w:p>
    <w:p w14:paraId="4420FE2E"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63"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64" w:author="Cariano, Sara (DMAS)" w:date="2024-02-13T10:23:00Z">
            <w:rPr>
              <w:rFonts w:asciiTheme="minorHAnsi" w:eastAsiaTheme="minorHAnsi" w:hAnsiTheme="minorHAnsi" w:cstheme="minorBidi"/>
              <w:sz w:val="24"/>
              <w:szCs w:val="24"/>
            </w:rPr>
          </w:rPrChange>
        </w:rPr>
        <w:t>For law enforcement purposes or with a law enforcement official</w:t>
      </w:r>
    </w:p>
    <w:p w14:paraId="40C3F3D7" w14:textId="77777777" w:rsidR="000A0541" w:rsidRPr="00027711" w:rsidRDefault="000A0541" w:rsidP="00027711">
      <w:pPr>
        <w:numPr>
          <w:ilvl w:val="0"/>
          <w:numId w:val="42"/>
        </w:numPr>
        <w:spacing w:line="276" w:lineRule="auto"/>
        <w:contextualSpacing/>
        <w:jc w:val="both"/>
        <w:rPr>
          <w:rFonts w:ascii="Arial" w:eastAsiaTheme="minorHAnsi" w:hAnsi="Arial" w:cs="Arial"/>
          <w:sz w:val="24"/>
          <w:szCs w:val="24"/>
          <w:rPrChange w:id="965"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66" w:author="Cariano, Sara (DMAS)" w:date="2024-02-13T10:23:00Z">
            <w:rPr>
              <w:rFonts w:asciiTheme="minorHAnsi" w:eastAsiaTheme="minorHAnsi" w:hAnsiTheme="minorHAnsi" w:cstheme="minorBidi"/>
              <w:sz w:val="24"/>
              <w:szCs w:val="24"/>
            </w:rPr>
          </w:rPrChange>
        </w:rPr>
        <w:t>With health oversight agencies for activities authorized by law</w:t>
      </w:r>
    </w:p>
    <w:p w14:paraId="386E63BC" w14:textId="77777777" w:rsidR="000A0541" w:rsidRPr="00027711" w:rsidRDefault="000A0541" w:rsidP="00027711">
      <w:pPr>
        <w:numPr>
          <w:ilvl w:val="0"/>
          <w:numId w:val="43"/>
        </w:numPr>
        <w:spacing w:line="276" w:lineRule="auto"/>
        <w:contextualSpacing/>
        <w:jc w:val="both"/>
        <w:rPr>
          <w:rFonts w:ascii="Arial" w:eastAsiaTheme="minorHAnsi" w:hAnsi="Arial" w:cs="Arial"/>
          <w:sz w:val="24"/>
          <w:szCs w:val="24"/>
          <w:rPrChange w:id="967" w:author="Cariano, Sara (DMAS)" w:date="2024-02-13T10:23:00Z">
            <w:rPr>
              <w:rFonts w:asciiTheme="minorHAnsi" w:eastAsiaTheme="minorHAnsi" w:hAnsiTheme="minorHAnsi" w:cstheme="minorBidi"/>
              <w:sz w:val="24"/>
              <w:szCs w:val="24"/>
            </w:rPr>
          </w:rPrChange>
        </w:rPr>
      </w:pPr>
      <w:r w:rsidRPr="00027711">
        <w:rPr>
          <w:rFonts w:ascii="Arial" w:eastAsiaTheme="minorHAnsi" w:hAnsi="Arial" w:cs="Arial"/>
          <w:sz w:val="24"/>
          <w:szCs w:val="24"/>
          <w:rPrChange w:id="968" w:author="Cariano, Sara (DMAS)" w:date="2024-02-13T10:23:00Z">
            <w:rPr>
              <w:rFonts w:asciiTheme="minorHAnsi" w:eastAsiaTheme="minorHAnsi" w:hAnsiTheme="minorHAnsi" w:cstheme="minorBidi"/>
              <w:sz w:val="24"/>
              <w:szCs w:val="24"/>
            </w:rPr>
          </w:rPrChange>
        </w:rPr>
        <w:t>For special government functions such as military, national security, and presidential protective services</w:t>
      </w:r>
    </w:p>
    <w:p w14:paraId="7DF4FAF6" w14:textId="77777777" w:rsidR="000A0541" w:rsidRPr="00027711" w:rsidRDefault="000A0541" w:rsidP="00027711">
      <w:pPr>
        <w:jc w:val="both"/>
        <w:rPr>
          <w:rFonts w:ascii="Arial" w:hAnsi="Arial" w:cs="Arial"/>
          <w:b/>
          <w:sz w:val="16"/>
          <w:szCs w:val="16"/>
          <w:rPrChange w:id="969" w:author="Cariano, Sara (DMAS)" w:date="2024-02-13T10:23:00Z">
            <w:rPr>
              <w:rFonts w:asciiTheme="minorHAnsi" w:hAnsiTheme="minorHAnsi"/>
              <w:b/>
              <w:sz w:val="16"/>
              <w:szCs w:val="16"/>
            </w:rPr>
          </w:rPrChange>
        </w:rPr>
      </w:pPr>
    </w:p>
    <w:p w14:paraId="3A4C9D23" w14:textId="77777777" w:rsidR="000A0541" w:rsidRPr="00027711" w:rsidRDefault="000A0541" w:rsidP="00027711">
      <w:pPr>
        <w:jc w:val="both"/>
        <w:rPr>
          <w:rFonts w:ascii="Arial" w:hAnsi="Arial" w:cs="Arial"/>
          <w:b/>
          <w:sz w:val="24"/>
          <w:szCs w:val="24"/>
          <w:rPrChange w:id="970" w:author="Cariano, Sara (DMAS)" w:date="2024-02-13T10:23:00Z">
            <w:rPr>
              <w:rFonts w:asciiTheme="minorHAnsi" w:hAnsiTheme="minorHAnsi"/>
              <w:b/>
              <w:sz w:val="24"/>
              <w:szCs w:val="24"/>
            </w:rPr>
          </w:rPrChange>
        </w:rPr>
      </w:pPr>
      <w:r w:rsidRPr="00027711">
        <w:rPr>
          <w:rFonts w:ascii="Arial" w:hAnsi="Arial" w:cs="Arial"/>
          <w:b/>
          <w:sz w:val="24"/>
          <w:szCs w:val="24"/>
          <w:rPrChange w:id="971" w:author="Cariano, Sara (DMAS)" w:date="2024-02-13T10:23:00Z">
            <w:rPr>
              <w:rFonts w:asciiTheme="minorHAnsi" w:hAnsiTheme="minorHAnsi"/>
              <w:b/>
              <w:sz w:val="24"/>
              <w:szCs w:val="24"/>
            </w:rPr>
          </w:rPrChange>
        </w:rPr>
        <w:t xml:space="preserve">Respond to lawsuits and legal </w:t>
      </w:r>
      <w:proofErr w:type="gramStart"/>
      <w:r w:rsidRPr="00027711">
        <w:rPr>
          <w:rFonts w:ascii="Arial" w:hAnsi="Arial" w:cs="Arial"/>
          <w:b/>
          <w:sz w:val="24"/>
          <w:szCs w:val="24"/>
          <w:rPrChange w:id="972" w:author="Cariano, Sara (DMAS)" w:date="2024-02-13T10:23:00Z">
            <w:rPr>
              <w:rFonts w:asciiTheme="minorHAnsi" w:hAnsiTheme="minorHAnsi"/>
              <w:b/>
              <w:sz w:val="24"/>
              <w:szCs w:val="24"/>
            </w:rPr>
          </w:rPrChange>
        </w:rPr>
        <w:t>actions</w:t>
      </w:r>
      <w:proofErr w:type="gramEnd"/>
    </w:p>
    <w:p w14:paraId="2835259A" w14:textId="77777777" w:rsidR="000A0541" w:rsidRPr="00027711" w:rsidRDefault="000A0541" w:rsidP="00027711">
      <w:pPr>
        <w:jc w:val="both"/>
        <w:rPr>
          <w:rFonts w:ascii="Arial" w:hAnsi="Arial" w:cs="Arial"/>
          <w:sz w:val="24"/>
          <w:szCs w:val="24"/>
          <w:rPrChange w:id="973" w:author="Cariano, Sara (DMAS)" w:date="2024-02-13T10:23:00Z">
            <w:rPr>
              <w:rFonts w:asciiTheme="minorHAnsi" w:hAnsiTheme="minorHAnsi"/>
              <w:sz w:val="24"/>
              <w:szCs w:val="24"/>
            </w:rPr>
          </w:rPrChange>
        </w:rPr>
      </w:pPr>
      <w:r w:rsidRPr="00027711">
        <w:rPr>
          <w:rFonts w:ascii="Arial" w:hAnsi="Arial" w:cs="Arial"/>
          <w:sz w:val="24"/>
          <w:szCs w:val="24"/>
          <w:rPrChange w:id="974" w:author="Cariano, Sara (DMAS)" w:date="2024-02-13T10:23:00Z">
            <w:rPr>
              <w:rFonts w:asciiTheme="minorHAnsi" w:hAnsiTheme="minorHAnsi"/>
              <w:sz w:val="24"/>
              <w:szCs w:val="24"/>
            </w:rPr>
          </w:rPrChange>
        </w:rPr>
        <w:t>We can share health information about you in response to a court or administrative order, or in response to a subpoena.</w:t>
      </w:r>
    </w:p>
    <w:p w14:paraId="19F04F47" w14:textId="77777777" w:rsidR="000A0541" w:rsidRPr="00027711" w:rsidRDefault="000A0541" w:rsidP="00027711">
      <w:pPr>
        <w:jc w:val="both"/>
        <w:rPr>
          <w:rFonts w:ascii="Arial" w:hAnsi="Arial" w:cs="Arial"/>
          <w:sz w:val="16"/>
          <w:szCs w:val="16"/>
        </w:rPr>
      </w:pPr>
    </w:p>
    <w:p w14:paraId="331E1177" w14:textId="77777777" w:rsidR="000A0541" w:rsidRPr="00027711" w:rsidRDefault="000A0541" w:rsidP="00027711">
      <w:pPr>
        <w:keepNext/>
        <w:spacing w:after="120"/>
        <w:jc w:val="both"/>
        <w:outlineLvl w:val="0"/>
        <w:rPr>
          <w:rFonts w:ascii="Arial" w:hAnsi="Arial" w:cs="Arial"/>
          <w:b/>
          <w:bCs/>
          <w:kern w:val="32"/>
          <w:sz w:val="24"/>
          <w:szCs w:val="24"/>
          <w:rPrChange w:id="975" w:author="Cariano, Sara (DMAS)" w:date="2024-02-13T10:23:00Z">
            <w:rPr>
              <w:rFonts w:asciiTheme="minorHAnsi" w:hAnsiTheme="minorHAnsi" w:cs="Arial"/>
              <w:b/>
              <w:bCs/>
              <w:kern w:val="32"/>
              <w:sz w:val="24"/>
              <w:szCs w:val="24"/>
            </w:rPr>
          </w:rPrChange>
        </w:rPr>
      </w:pPr>
      <w:r w:rsidRPr="00027711">
        <w:rPr>
          <w:rFonts w:ascii="Arial" w:hAnsi="Arial" w:cs="Arial"/>
          <w:b/>
          <w:bCs/>
          <w:kern w:val="32"/>
          <w:sz w:val="24"/>
          <w:szCs w:val="24"/>
          <w:rPrChange w:id="976" w:author="Cariano, Sara (DMAS)" w:date="2024-02-13T10:23:00Z">
            <w:rPr>
              <w:rFonts w:asciiTheme="minorHAnsi" w:hAnsiTheme="minorHAnsi" w:cs="Arial"/>
              <w:b/>
              <w:bCs/>
              <w:kern w:val="32"/>
              <w:sz w:val="24"/>
              <w:szCs w:val="24"/>
            </w:rPr>
          </w:rPrChange>
        </w:rPr>
        <w:t>Our Responsibilities</w:t>
      </w:r>
    </w:p>
    <w:p w14:paraId="2390BE53" w14:textId="77777777" w:rsidR="000A0541" w:rsidRPr="00027711" w:rsidRDefault="000A0541" w:rsidP="00027711">
      <w:pPr>
        <w:numPr>
          <w:ilvl w:val="0"/>
          <w:numId w:val="43"/>
        </w:numPr>
        <w:spacing w:after="200" w:line="276" w:lineRule="auto"/>
        <w:contextualSpacing/>
        <w:jc w:val="both"/>
        <w:rPr>
          <w:rFonts w:ascii="Arial" w:eastAsiaTheme="minorHAnsi" w:hAnsi="Arial" w:cs="Arial"/>
          <w:color w:val="000000"/>
          <w:sz w:val="24"/>
          <w:szCs w:val="24"/>
          <w:rPrChange w:id="977"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978" w:author="Cariano, Sara (DMAS)" w:date="2024-02-13T10:23:00Z">
            <w:rPr>
              <w:rFonts w:asciiTheme="minorHAnsi" w:eastAsiaTheme="minorHAnsi" w:hAnsiTheme="minorHAnsi" w:cs="Frutiger 45 Light"/>
              <w:color w:val="000000"/>
              <w:sz w:val="24"/>
              <w:szCs w:val="24"/>
            </w:rPr>
          </w:rPrChange>
        </w:rPr>
        <w:t xml:space="preserve">We are required by law to maintain the privacy and security of your protected health information. </w:t>
      </w:r>
    </w:p>
    <w:p w14:paraId="02E2438F" w14:textId="77777777" w:rsidR="000A0541" w:rsidRPr="00027711" w:rsidRDefault="000A0541" w:rsidP="00027711">
      <w:pPr>
        <w:numPr>
          <w:ilvl w:val="0"/>
          <w:numId w:val="43"/>
        </w:numPr>
        <w:spacing w:after="200" w:line="276" w:lineRule="auto"/>
        <w:contextualSpacing/>
        <w:jc w:val="both"/>
        <w:rPr>
          <w:rFonts w:ascii="Arial" w:eastAsiaTheme="minorHAnsi" w:hAnsi="Arial" w:cs="Arial"/>
          <w:color w:val="000000"/>
          <w:sz w:val="24"/>
          <w:szCs w:val="24"/>
          <w:rPrChange w:id="979"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980" w:author="Cariano, Sara (DMAS)" w:date="2024-02-13T10:23:00Z">
            <w:rPr>
              <w:rFonts w:asciiTheme="minorHAnsi" w:eastAsiaTheme="minorHAnsi" w:hAnsiTheme="minorHAnsi" w:cs="Frutiger 45 Light"/>
              <w:color w:val="000000"/>
              <w:sz w:val="24"/>
              <w:szCs w:val="24"/>
            </w:rPr>
          </w:rPrChange>
        </w:rPr>
        <w:t>We will let you know promptly if a breach occurs that may have compromised the privacy or security of your information.</w:t>
      </w:r>
    </w:p>
    <w:p w14:paraId="3D466A6A" w14:textId="77777777" w:rsidR="000A0541" w:rsidRPr="00027711" w:rsidRDefault="000A0541" w:rsidP="00027711">
      <w:pPr>
        <w:numPr>
          <w:ilvl w:val="0"/>
          <w:numId w:val="43"/>
        </w:numPr>
        <w:spacing w:after="200" w:line="276" w:lineRule="auto"/>
        <w:contextualSpacing/>
        <w:jc w:val="both"/>
        <w:rPr>
          <w:rFonts w:ascii="Arial" w:eastAsiaTheme="minorHAnsi" w:hAnsi="Arial" w:cs="Arial"/>
          <w:color w:val="000000"/>
          <w:sz w:val="24"/>
          <w:szCs w:val="24"/>
          <w:rPrChange w:id="981" w:author="Cariano, Sara (DMAS)" w:date="2024-02-13T10:23:00Z">
            <w:rPr>
              <w:rFonts w:asciiTheme="minorHAnsi" w:eastAsiaTheme="minorHAnsi" w:hAnsiTheme="minorHAnsi" w:cs="Frutiger 45 Light"/>
              <w:color w:val="000000"/>
              <w:sz w:val="24"/>
              <w:szCs w:val="24"/>
            </w:rPr>
          </w:rPrChange>
        </w:rPr>
      </w:pPr>
      <w:r w:rsidRPr="00027711">
        <w:rPr>
          <w:rFonts w:ascii="Arial" w:eastAsiaTheme="minorHAnsi" w:hAnsi="Arial" w:cs="Arial"/>
          <w:color w:val="000000"/>
          <w:sz w:val="24"/>
          <w:szCs w:val="24"/>
          <w:rPrChange w:id="982" w:author="Cariano, Sara (DMAS)" w:date="2024-02-13T10:23:00Z">
            <w:rPr>
              <w:rFonts w:asciiTheme="minorHAnsi" w:eastAsiaTheme="minorHAnsi" w:hAnsiTheme="minorHAnsi" w:cs="Frutiger 45 Light"/>
              <w:color w:val="000000"/>
              <w:sz w:val="24"/>
              <w:szCs w:val="24"/>
            </w:rPr>
          </w:rPrChange>
        </w:rPr>
        <w:t xml:space="preserve">We must follow the duties and privacy practices described in this notice and give you a copy of it. </w:t>
      </w:r>
    </w:p>
    <w:p w14:paraId="516D3774" w14:textId="77777777" w:rsidR="000A0541" w:rsidRPr="00027711" w:rsidRDefault="000A0541" w:rsidP="00027711">
      <w:pPr>
        <w:numPr>
          <w:ilvl w:val="0"/>
          <w:numId w:val="43"/>
        </w:numPr>
        <w:spacing w:after="200" w:line="276" w:lineRule="auto"/>
        <w:contextualSpacing/>
        <w:jc w:val="both"/>
        <w:rPr>
          <w:ins w:id="983" w:author="Cariano, Sara (DMAS)" w:date="2024-02-13T10:24:00Z"/>
          <w:rFonts w:ascii="Arial" w:eastAsiaTheme="minorHAnsi" w:hAnsi="Arial" w:cs="Arial"/>
          <w:sz w:val="24"/>
          <w:szCs w:val="24"/>
          <w:rPrChange w:id="984" w:author="Cariano, Sara (DMAS)" w:date="2024-02-13T10:24:00Z">
            <w:rPr>
              <w:ins w:id="985" w:author="Cariano, Sara (DMAS)" w:date="2024-02-13T10:24:00Z"/>
              <w:rFonts w:ascii="Arial" w:eastAsiaTheme="minorHAnsi" w:hAnsi="Arial" w:cs="Arial"/>
              <w:color w:val="000000"/>
              <w:sz w:val="24"/>
              <w:szCs w:val="24"/>
            </w:rPr>
          </w:rPrChange>
        </w:rPr>
      </w:pPr>
      <w:r w:rsidRPr="00027711">
        <w:rPr>
          <w:rFonts w:ascii="Arial" w:eastAsiaTheme="minorHAnsi" w:hAnsi="Arial" w:cs="Arial"/>
          <w:color w:val="000000"/>
          <w:sz w:val="24"/>
          <w:szCs w:val="24"/>
          <w:rPrChange w:id="986" w:author="Cariano, Sara (DMAS)" w:date="2024-02-13T10:23:00Z">
            <w:rPr>
              <w:rFonts w:asciiTheme="minorHAnsi" w:eastAsiaTheme="minorHAnsi" w:hAnsiTheme="minorHAnsi" w:cs="Frutiger 45 Light"/>
              <w:color w:val="000000"/>
              <w:sz w:val="24"/>
              <w:szCs w:val="24"/>
            </w:rPr>
          </w:rPrChange>
        </w:rPr>
        <w:t xml:space="preserve">We will not use or share your information other than as described here unless you tell us we can in writing. If you tell us we can, you may change your mind at any time. Let us know in writing if you change your mind. </w:t>
      </w:r>
    </w:p>
    <w:p w14:paraId="3A5EA535" w14:textId="77777777" w:rsidR="00027711" w:rsidRPr="00027711" w:rsidRDefault="00027711" w:rsidP="00027711">
      <w:pPr>
        <w:spacing w:after="200" w:line="276" w:lineRule="auto"/>
        <w:ind w:left="720"/>
        <w:contextualSpacing/>
        <w:jc w:val="both"/>
        <w:rPr>
          <w:rFonts w:ascii="Arial" w:eastAsiaTheme="minorHAnsi" w:hAnsi="Arial" w:cs="Arial"/>
          <w:sz w:val="24"/>
          <w:szCs w:val="24"/>
          <w:rPrChange w:id="987" w:author="Cariano, Sara (DMAS)" w:date="2024-02-13T10:23:00Z">
            <w:rPr>
              <w:rFonts w:asciiTheme="minorHAnsi" w:eastAsiaTheme="minorHAnsi" w:hAnsiTheme="minorHAnsi" w:cstheme="minorBidi"/>
              <w:sz w:val="24"/>
              <w:szCs w:val="24"/>
            </w:rPr>
          </w:rPrChange>
        </w:rPr>
        <w:pPrChange w:id="988" w:author="Cariano, Sara (DMAS)" w:date="2024-02-13T10:24:00Z">
          <w:pPr>
            <w:numPr>
              <w:numId w:val="43"/>
            </w:numPr>
            <w:spacing w:after="200" w:line="276" w:lineRule="auto"/>
            <w:ind w:left="720" w:hanging="360"/>
            <w:contextualSpacing/>
            <w:jc w:val="both"/>
          </w:pPr>
        </w:pPrChange>
      </w:pPr>
    </w:p>
    <w:p w14:paraId="65F550E7" w14:textId="77777777" w:rsidR="000A0541" w:rsidRPr="00027711" w:rsidRDefault="000A0541" w:rsidP="00027711">
      <w:pPr>
        <w:jc w:val="both"/>
        <w:rPr>
          <w:rFonts w:ascii="Arial" w:hAnsi="Arial" w:cs="Arial"/>
          <w:b/>
          <w:bCs/>
          <w:color w:val="000000"/>
          <w:sz w:val="24"/>
          <w:szCs w:val="24"/>
          <w:rPrChange w:id="989" w:author="Cariano, Sara (DMAS)" w:date="2024-02-13T10:23:00Z">
            <w:rPr>
              <w:rFonts w:asciiTheme="minorHAnsi" w:hAnsiTheme="minorHAnsi" w:cs="Frutiger 45 Light"/>
              <w:b/>
              <w:bCs/>
              <w:color w:val="000000"/>
              <w:sz w:val="24"/>
              <w:szCs w:val="24"/>
            </w:rPr>
          </w:rPrChange>
        </w:rPr>
        <w:pPrChange w:id="990" w:author="Cariano, Sara (DMAS)" w:date="2024-02-13T10:23:00Z">
          <w:pPr/>
        </w:pPrChange>
      </w:pPr>
      <w:r w:rsidRPr="00027711">
        <w:rPr>
          <w:rFonts w:ascii="Arial" w:hAnsi="Arial" w:cs="Arial"/>
          <w:color w:val="000000"/>
          <w:sz w:val="24"/>
          <w:szCs w:val="24"/>
          <w:rPrChange w:id="991" w:author="Cariano, Sara (DMAS)" w:date="2024-02-13T10:23:00Z">
            <w:rPr>
              <w:rFonts w:asciiTheme="minorHAnsi" w:hAnsiTheme="minorHAnsi" w:cs="Frutiger 45 Light"/>
              <w:color w:val="000000"/>
              <w:sz w:val="24"/>
              <w:szCs w:val="24"/>
            </w:rPr>
          </w:rPrChange>
        </w:rPr>
        <w:t xml:space="preserve">For more information see: </w:t>
      </w:r>
      <w:r w:rsidR="00000000" w:rsidRPr="00027711">
        <w:rPr>
          <w:rFonts w:ascii="Arial" w:hAnsi="Arial" w:cs="Arial"/>
          <w:rPrChange w:id="992" w:author="Cariano, Sara (DMAS)" w:date="2024-02-13T10:23:00Z">
            <w:rPr/>
          </w:rPrChange>
        </w:rPr>
        <w:fldChar w:fldCharType="begin"/>
      </w:r>
      <w:r w:rsidR="00000000" w:rsidRPr="00027711">
        <w:rPr>
          <w:rFonts w:ascii="Arial" w:hAnsi="Arial" w:cs="Arial"/>
          <w:rPrChange w:id="993" w:author="Cariano, Sara (DMAS)" w:date="2024-02-13T10:23:00Z">
            <w:rPr/>
          </w:rPrChange>
        </w:rPr>
        <w:instrText>HYPERLINK "http://www.hhs.gov/ocr/privacy/hipaa/understanding/consumers/noticepp.html"</w:instrText>
      </w:r>
      <w:r w:rsidR="00000000" w:rsidRPr="00027711">
        <w:rPr>
          <w:rFonts w:ascii="Arial" w:hAnsi="Arial" w:cs="Arial"/>
          <w:rPrChange w:id="994" w:author="Cariano, Sara (DMAS)" w:date="2024-02-13T10:23:00Z">
            <w:rPr/>
          </w:rPrChange>
        </w:rPr>
      </w:r>
      <w:r w:rsidR="00000000" w:rsidRPr="00027711">
        <w:rPr>
          <w:rFonts w:ascii="Arial" w:hAnsi="Arial" w:cs="Arial"/>
          <w:rPrChange w:id="995" w:author="Cariano, Sara (DMAS)" w:date="2024-02-13T10:23:00Z">
            <w:rPr/>
          </w:rPrChange>
        </w:rPr>
        <w:fldChar w:fldCharType="separate"/>
      </w:r>
      <w:r w:rsidRPr="00027711">
        <w:rPr>
          <w:rFonts w:ascii="Arial" w:hAnsi="Arial" w:cs="Arial"/>
          <w:color w:val="0000FF"/>
          <w:sz w:val="24"/>
          <w:szCs w:val="24"/>
          <w:u w:val="single"/>
          <w:rPrChange w:id="996" w:author="Cariano, Sara (DMAS)" w:date="2024-02-13T10:23:00Z">
            <w:rPr>
              <w:rFonts w:asciiTheme="minorHAnsi" w:hAnsiTheme="minorHAnsi"/>
              <w:color w:val="0000FF"/>
              <w:sz w:val="24"/>
              <w:szCs w:val="24"/>
              <w:u w:val="single"/>
            </w:rPr>
          </w:rPrChange>
        </w:rPr>
        <w:t>www.hhs.gov/ocr/privacy/hipaa/understanding/consumers/noticepp.html</w:t>
      </w:r>
      <w:r w:rsidR="00000000" w:rsidRPr="00027711">
        <w:rPr>
          <w:rFonts w:ascii="Arial" w:hAnsi="Arial" w:cs="Arial"/>
          <w:color w:val="0000FF"/>
          <w:sz w:val="24"/>
          <w:szCs w:val="24"/>
          <w:u w:val="single"/>
          <w:rPrChange w:id="997" w:author="Cariano, Sara (DMAS)" w:date="2024-02-13T10:23:00Z">
            <w:rPr>
              <w:rFonts w:asciiTheme="minorHAnsi" w:hAnsiTheme="minorHAnsi"/>
              <w:color w:val="0000FF"/>
              <w:sz w:val="24"/>
              <w:szCs w:val="24"/>
              <w:u w:val="single"/>
            </w:rPr>
          </w:rPrChange>
        </w:rPr>
        <w:fldChar w:fldCharType="end"/>
      </w:r>
      <w:r w:rsidRPr="00027711">
        <w:rPr>
          <w:rFonts w:ascii="Arial" w:hAnsi="Arial" w:cs="Arial"/>
          <w:b/>
          <w:bCs/>
          <w:color w:val="000000"/>
          <w:sz w:val="24"/>
          <w:szCs w:val="24"/>
          <w:rPrChange w:id="998" w:author="Cariano, Sara (DMAS)" w:date="2024-02-13T10:23:00Z">
            <w:rPr>
              <w:rFonts w:asciiTheme="minorHAnsi" w:hAnsiTheme="minorHAnsi" w:cs="Frutiger 45 Light"/>
              <w:b/>
              <w:bCs/>
              <w:color w:val="000000"/>
              <w:sz w:val="24"/>
              <w:szCs w:val="24"/>
            </w:rPr>
          </w:rPrChange>
        </w:rPr>
        <w:t>.</w:t>
      </w:r>
    </w:p>
    <w:p w14:paraId="0F2DA01D" w14:textId="77777777" w:rsidR="000A0541" w:rsidRPr="00027711" w:rsidRDefault="000A0541" w:rsidP="00027711">
      <w:pPr>
        <w:jc w:val="both"/>
        <w:rPr>
          <w:rFonts w:ascii="Arial" w:hAnsi="Arial" w:cs="Arial"/>
          <w:color w:val="000000"/>
          <w:sz w:val="16"/>
          <w:szCs w:val="16"/>
          <w:rPrChange w:id="999" w:author="Cariano, Sara (DMAS)" w:date="2024-02-13T10:23:00Z">
            <w:rPr>
              <w:rFonts w:asciiTheme="minorHAnsi" w:hAnsiTheme="minorHAnsi"/>
              <w:color w:val="000000"/>
              <w:sz w:val="16"/>
              <w:szCs w:val="16"/>
            </w:rPr>
          </w:rPrChange>
        </w:rPr>
        <w:pPrChange w:id="1000" w:author="Cariano, Sara (DMAS)" w:date="2024-02-13T10:23:00Z">
          <w:pPr/>
        </w:pPrChange>
      </w:pPr>
    </w:p>
    <w:p w14:paraId="6464251E" w14:textId="77777777" w:rsidR="000A0541" w:rsidRPr="00027711" w:rsidRDefault="000A0541" w:rsidP="00027711">
      <w:pPr>
        <w:keepNext/>
        <w:jc w:val="both"/>
        <w:outlineLvl w:val="0"/>
        <w:rPr>
          <w:rFonts w:ascii="Arial" w:hAnsi="Arial" w:cs="Arial"/>
          <w:bCs/>
          <w:kern w:val="32"/>
          <w:sz w:val="24"/>
          <w:szCs w:val="24"/>
          <w:rPrChange w:id="1001" w:author="Cariano, Sara (DMAS)" w:date="2024-02-13T10:23:00Z">
            <w:rPr>
              <w:rFonts w:asciiTheme="minorHAnsi" w:hAnsiTheme="minorHAnsi" w:cs="Arial"/>
              <w:bCs/>
              <w:kern w:val="32"/>
              <w:sz w:val="24"/>
              <w:szCs w:val="24"/>
            </w:rPr>
          </w:rPrChange>
        </w:rPr>
      </w:pPr>
      <w:r w:rsidRPr="00027711">
        <w:rPr>
          <w:rFonts w:ascii="Arial" w:hAnsi="Arial" w:cs="Arial"/>
          <w:b/>
          <w:color w:val="000000"/>
          <w:kern w:val="32"/>
          <w:sz w:val="24"/>
          <w:szCs w:val="24"/>
          <w:rPrChange w:id="1002" w:author="Cariano, Sara (DMAS)" w:date="2024-02-13T10:23:00Z">
            <w:rPr>
              <w:rFonts w:asciiTheme="minorHAnsi" w:hAnsiTheme="minorHAnsi"/>
              <w:b/>
              <w:color w:val="000000"/>
              <w:kern w:val="32"/>
              <w:sz w:val="24"/>
              <w:szCs w:val="24"/>
            </w:rPr>
          </w:rPrChange>
        </w:rPr>
        <w:t>Changes to the Terms of this Notice</w:t>
      </w:r>
    </w:p>
    <w:p w14:paraId="70F0CCA8" w14:textId="77777777" w:rsidR="000A0541" w:rsidRPr="00027711" w:rsidRDefault="000A0541" w:rsidP="00027711">
      <w:pPr>
        <w:jc w:val="both"/>
        <w:rPr>
          <w:rFonts w:ascii="Arial" w:hAnsi="Arial" w:cs="Arial"/>
          <w:color w:val="000000"/>
          <w:sz w:val="24"/>
          <w:szCs w:val="24"/>
          <w:rPrChange w:id="1003" w:author="Cariano, Sara (DMAS)" w:date="2024-02-13T10:23:00Z">
            <w:rPr>
              <w:rFonts w:asciiTheme="minorHAnsi" w:hAnsiTheme="minorHAnsi" w:cs="Frutiger 45 Light"/>
              <w:color w:val="000000"/>
              <w:sz w:val="24"/>
              <w:szCs w:val="24"/>
            </w:rPr>
          </w:rPrChange>
        </w:rPr>
      </w:pPr>
      <w:r w:rsidRPr="00027711">
        <w:rPr>
          <w:rFonts w:ascii="Arial" w:hAnsi="Arial" w:cs="Arial"/>
          <w:color w:val="000000"/>
          <w:sz w:val="24"/>
          <w:szCs w:val="24"/>
          <w:rPrChange w:id="1004" w:author="Cariano, Sara (DMAS)" w:date="2024-02-13T10:23:00Z">
            <w:rPr>
              <w:rFonts w:asciiTheme="minorHAnsi" w:hAnsiTheme="minorHAnsi" w:cs="Frutiger 45 Light"/>
              <w:color w:val="000000"/>
              <w:sz w:val="24"/>
              <w:szCs w:val="24"/>
            </w:rPr>
          </w:rPrChange>
        </w:rPr>
        <w:t>We can change the terms of this notice, and the changes will apply to all information we have about you. The new notice will be available on our web site or upon request and we will mail a copy to you.</w:t>
      </w:r>
    </w:p>
    <w:p w14:paraId="60E84449" w14:textId="77777777" w:rsidR="000A0541" w:rsidRPr="00027711" w:rsidRDefault="000A0541" w:rsidP="00027711">
      <w:pPr>
        <w:jc w:val="both"/>
        <w:rPr>
          <w:rFonts w:ascii="Arial" w:hAnsi="Arial" w:cs="Arial"/>
          <w:b/>
          <w:sz w:val="32"/>
          <w:szCs w:val="32"/>
          <w:rPrChange w:id="1005" w:author="Cariano, Sara (DMAS)" w:date="2024-02-13T10:23:00Z">
            <w:rPr>
              <w:rFonts w:asciiTheme="minorHAnsi" w:hAnsiTheme="minorHAnsi" w:cs="Arial"/>
              <w:b/>
              <w:sz w:val="32"/>
              <w:szCs w:val="32"/>
            </w:rPr>
          </w:rPrChange>
        </w:rPr>
      </w:pPr>
    </w:p>
    <w:p w14:paraId="3901EA4E" w14:textId="49909D14" w:rsidR="000A0541" w:rsidRPr="00027711" w:rsidRDefault="000A0541" w:rsidP="000277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bCs/>
          <w:color w:val="000000"/>
          <w:sz w:val="32"/>
          <w:szCs w:val="32"/>
        </w:rPr>
        <w:pPrChange w:id="1006" w:author="Cariano, Sara (DMAS)" w:date="2024-02-13T10:23:00Z">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PrChange>
      </w:pPr>
      <w:r w:rsidRPr="00027711">
        <w:rPr>
          <w:rFonts w:ascii="Arial" w:hAnsi="Arial" w:cs="Arial"/>
          <w:b/>
          <w:sz w:val="32"/>
          <w:szCs w:val="32"/>
          <w:rPrChange w:id="1007" w:author="Cariano, Sara (DMAS)" w:date="2024-02-13T10:23:00Z">
            <w:rPr>
              <w:rFonts w:asciiTheme="minorHAnsi" w:hAnsiTheme="minorHAnsi" w:cs="Arial"/>
              <w:b/>
              <w:sz w:val="32"/>
              <w:szCs w:val="32"/>
            </w:rPr>
          </w:rPrChange>
        </w:rPr>
        <w:br w:type="page"/>
      </w:r>
    </w:p>
    <w:p w14:paraId="723FC0BB" w14:textId="77777777" w:rsidR="00DD4063" w:rsidRPr="005A6539" w:rsidRDefault="00DD406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color w:val="000000"/>
          <w:sz w:val="32"/>
          <w:szCs w:val="32"/>
        </w:rPr>
      </w:pPr>
    </w:p>
    <w:p w14:paraId="790E33CD" w14:textId="0AC94E5C" w:rsidR="00291EE8" w:rsidRPr="005A6539" w:rsidRDefault="00476A97"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color w:val="000000"/>
          <w:sz w:val="32"/>
          <w:szCs w:val="32"/>
        </w:rPr>
      </w:pPr>
      <w:r w:rsidRPr="005A6539">
        <w:rPr>
          <w:rFonts w:ascii="Arial" w:hAnsi="Arial" w:cs="Arial"/>
          <w:b/>
          <w:bCs/>
          <w:color w:val="000000"/>
          <w:sz w:val="32"/>
          <w:szCs w:val="32"/>
        </w:rPr>
        <w:t>Remember</w:t>
      </w:r>
      <w:r w:rsidR="005A6539">
        <w:rPr>
          <w:rFonts w:ascii="Arial" w:hAnsi="Arial" w:cs="Arial"/>
          <w:b/>
          <w:bCs/>
          <w:color w:val="000000"/>
          <w:sz w:val="32"/>
          <w:szCs w:val="32"/>
        </w:rPr>
        <w:t>:</w:t>
      </w:r>
    </w:p>
    <w:p w14:paraId="30E6466B" w14:textId="77777777" w:rsidR="00670AED" w:rsidRPr="005A6539" w:rsidRDefault="00670AE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32"/>
          <w:szCs w:val="32"/>
        </w:rPr>
      </w:pPr>
    </w:p>
    <w:p w14:paraId="0D2855F5" w14:textId="1A618539" w:rsidR="00291EE8" w:rsidRPr="005A6539" w:rsidRDefault="00476A97"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color w:val="000000"/>
          <w:sz w:val="28"/>
          <w:szCs w:val="28"/>
        </w:rPr>
      </w:pPr>
      <w:r w:rsidRPr="005A6539">
        <w:rPr>
          <w:rFonts w:ascii="Arial" w:hAnsi="Arial" w:cs="Arial"/>
          <w:b/>
          <w:bCs/>
          <w:color w:val="000000"/>
          <w:sz w:val="28"/>
          <w:szCs w:val="28"/>
        </w:rPr>
        <w:t>It</w:t>
      </w:r>
      <w:r w:rsidR="00370283" w:rsidRPr="005A6539">
        <w:rPr>
          <w:rFonts w:ascii="Arial" w:hAnsi="Arial" w:cs="Arial"/>
          <w:b/>
          <w:bCs/>
          <w:color w:val="000000"/>
          <w:sz w:val="28"/>
          <w:szCs w:val="28"/>
        </w:rPr>
        <w:t xml:space="preserve"> is</w:t>
      </w:r>
      <w:r w:rsidRPr="005A6539">
        <w:rPr>
          <w:rFonts w:ascii="Arial" w:hAnsi="Arial" w:cs="Arial"/>
          <w:b/>
          <w:bCs/>
          <w:color w:val="000000"/>
          <w:sz w:val="28"/>
          <w:szCs w:val="28"/>
        </w:rPr>
        <w:t xml:space="preserve"> important that we </w:t>
      </w:r>
      <w:proofErr w:type="gramStart"/>
      <w:r w:rsidRPr="005A6539">
        <w:rPr>
          <w:rFonts w:ascii="Arial" w:hAnsi="Arial" w:cs="Arial"/>
          <w:b/>
          <w:bCs/>
          <w:color w:val="000000"/>
          <w:sz w:val="28"/>
          <w:szCs w:val="28"/>
        </w:rPr>
        <w:t>are able to</w:t>
      </w:r>
      <w:proofErr w:type="gramEnd"/>
      <w:r w:rsidRPr="005A6539">
        <w:rPr>
          <w:rFonts w:ascii="Arial" w:hAnsi="Arial" w:cs="Arial"/>
          <w:b/>
          <w:bCs/>
          <w:color w:val="000000"/>
          <w:sz w:val="28"/>
          <w:szCs w:val="28"/>
        </w:rPr>
        <w:t xml:space="preserve"> reach you.</w:t>
      </w:r>
    </w:p>
    <w:p w14:paraId="5F765EBC" w14:textId="77777777" w:rsidR="00670AED" w:rsidRPr="005A6539" w:rsidRDefault="00670AE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2"/>
        </w:rPr>
      </w:pPr>
    </w:p>
    <w:p w14:paraId="2E74E1BD" w14:textId="7C0CEB92" w:rsidR="005A6539"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32"/>
          <w:szCs w:val="32"/>
        </w:rPr>
      </w:pPr>
      <w:r w:rsidRPr="005A6539">
        <w:rPr>
          <w:rFonts w:ascii="Arial" w:hAnsi="Arial" w:cs="Arial"/>
          <w:color w:val="000000"/>
          <w:sz w:val="32"/>
          <w:szCs w:val="32"/>
        </w:rPr>
        <w:t xml:space="preserve"> </w:t>
      </w:r>
      <w:r w:rsidR="00476A97" w:rsidRPr="005A6539">
        <w:rPr>
          <w:rFonts w:ascii="Arial" w:hAnsi="Arial" w:cs="Arial"/>
          <w:color w:val="000000"/>
          <w:sz w:val="28"/>
          <w:szCs w:val="28"/>
        </w:rPr>
        <w:t>If you move or your phone number changes</w:t>
      </w:r>
      <w:r w:rsidR="005A6539">
        <w:rPr>
          <w:rFonts w:ascii="Arial" w:hAnsi="Arial" w:cs="Arial"/>
          <w:color w:val="000000"/>
          <w:sz w:val="28"/>
          <w:szCs w:val="28"/>
        </w:rPr>
        <w:t>,</w:t>
      </w:r>
      <w:r w:rsidR="00476A97" w:rsidRPr="005A6539">
        <w:rPr>
          <w:rFonts w:ascii="Arial" w:hAnsi="Arial" w:cs="Arial"/>
          <w:color w:val="000000"/>
          <w:sz w:val="28"/>
          <w:szCs w:val="28"/>
        </w:rPr>
        <w:t xml:space="preserve"> </w:t>
      </w:r>
    </w:p>
    <w:p w14:paraId="0BE4ED5A" w14:textId="0904DC07" w:rsidR="00291EE8" w:rsidRPr="005A6539" w:rsidRDefault="00476A97"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rPr>
      </w:pPr>
      <w:r w:rsidRPr="005A6539">
        <w:rPr>
          <w:rFonts w:ascii="Arial" w:hAnsi="Arial" w:cs="Arial"/>
          <w:color w:val="000000"/>
          <w:sz w:val="28"/>
          <w:szCs w:val="28"/>
        </w:rPr>
        <w:t>you should</w:t>
      </w:r>
      <w:r w:rsidR="00B4754B" w:rsidRPr="005A6539">
        <w:rPr>
          <w:rFonts w:ascii="Arial" w:hAnsi="Arial" w:cs="Arial"/>
          <w:color w:val="000000"/>
          <w:sz w:val="28"/>
          <w:szCs w:val="28"/>
        </w:rPr>
        <w:t xml:space="preserve"> </w:t>
      </w:r>
      <w:r w:rsidRPr="005A6539">
        <w:rPr>
          <w:rFonts w:ascii="Arial" w:hAnsi="Arial" w:cs="Arial"/>
          <w:color w:val="000000"/>
          <w:sz w:val="28"/>
          <w:szCs w:val="28"/>
          <w:u w:val="single"/>
        </w:rPr>
        <w:t>always</w:t>
      </w:r>
      <w:r w:rsidRPr="005A6539">
        <w:rPr>
          <w:rFonts w:ascii="Arial" w:hAnsi="Arial" w:cs="Arial"/>
          <w:color w:val="000000"/>
          <w:sz w:val="28"/>
          <w:szCs w:val="28"/>
        </w:rPr>
        <w:t xml:space="preserve"> report the change</w:t>
      </w:r>
      <w:r w:rsidR="0001713F">
        <w:rPr>
          <w:rFonts w:ascii="Arial" w:hAnsi="Arial" w:cs="Arial"/>
          <w:color w:val="000000"/>
          <w:sz w:val="28"/>
          <w:szCs w:val="28"/>
        </w:rPr>
        <w:t xml:space="preserve"> right away</w:t>
      </w:r>
      <w:r w:rsidR="005A6539">
        <w:rPr>
          <w:rFonts w:ascii="Arial" w:hAnsi="Arial" w:cs="Arial"/>
          <w:color w:val="000000"/>
          <w:sz w:val="28"/>
          <w:szCs w:val="28"/>
        </w:rPr>
        <w:t>.</w:t>
      </w:r>
    </w:p>
    <w:p w14:paraId="6220FB2B" w14:textId="77777777" w:rsidR="00DD4063" w:rsidRPr="005A6539" w:rsidRDefault="00DD4063"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sz w:val="24"/>
          <w:szCs w:val="24"/>
        </w:rPr>
      </w:pPr>
    </w:p>
    <w:p w14:paraId="66703EF3" w14:textId="77777777" w:rsidR="00D13579" w:rsidRPr="005A6539" w:rsidRDefault="00D1357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u w:val="single"/>
        </w:rPr>
      </w:pPr>
    </w:p>
    <w:p w14:paraId="0F2EED25" w14:textId="77777777" w:rsidR="00027711" w:rsidRDefault="00D13579" w:rsidP="0001713F">
      <w:pPr>
        <w:tabs>
          <w:tab w:val="left" w:pos="360"/>
          <w:tab w:val="left" w:pos="720"/>
          <w:tab w:val="left" w:pos="1080"/>
          <w:tab w:val="left" w:pos="1440"/>
          <w:tab w:val="left" w:pos="1800"/>
          <w:tab w:val="left" w:pos="2160"/>
          <w:tab w:val="left" w:pos="2520"/>
          <w:tab w:val="left" w:pos="2880"/>
          <w:tab w:val="left" w:pos="3240"/>
          <w:tab w:val="left" w:pos="3600"/>
        </w:tabs>
        <w:spacing w:line="276" w:lineRule="auto"/>
        <w:ind w:left="720"/>
        <w:jc w:val="center"/>
        <w:rPr>
          <w:ins w:id="1008" w:author="Cariano, Sara (DMAS)" w:date="2024-02-13T10:24:00Z"/>
          <w:rFonts w:ascii="Arial" w:hAnsi="Arial" w:cs="Arial"/>
          <w:b/>
          <w:bCs/>
          <w:sz w:val="28"/>
          <w:szCs w:val="28"/>
        </w:rPr>
      </w:pPr>
      <w:r w:rsidRPr="005A6539">
        <w:rPr>
          <w:rFonts w:ascii="Arial" w:hAnsi="Arial" w:cs="Arial"/>
          <w:color w:val="000000"/>
          <w:sz w:val="28"/>
          <w:szCs w:val="28"/>
        </w:rPr>
        <w:t>Call Cover Virginia toll-</w:t>
      </w:r>
      <w:r w:rsidRPr="00955CD0">
        <w:rPr>
          <w:rFonts w:ascii="Arial" w:hAnsi="Arial" w:cs="Arial"/>
          <w:color w:val="000000"/>
          <w:sz w:val="28"/>
          <w:szCs w:val="28"/>
        </w:rPr>
        <w:t>free at</w:t>
      </w:r>
      <w:r w:rsidR="007A36DD" w:rsidRPr="00955CD0">
        <w:rPr>
          <w:rFonts w:ascii="Arial" w:hAnsi="Arial" w:cs="Arial"/>
          <w:b/>
          <w:bCs/>
          <w:color w:val="000000"/>
          <w:sz w:val="28"/>
          <w:szCs w:val="28"/>
        </w:rPr>
        <w:t xml:space="preserve"> </w:t>
      </w:r>
      <w:del w:id="1009" w:author="Cariano, Sara (DMAS)" w:date="2024-02-13T10:24:00Z">
        <w:r w:rsidR="00955CD0" w:rsidRPr="00955CD0" w:rsidDel="00027711">
          <w:rPr>
            <w:rFonts w:ascii="Arial" w:hAnsi="Arial" w:cs="Arial"/>
            <w:b/>
            <w:bCs/>
            <w:sz w:val="28"/>
            <w:szCs w:val="28"/>
          </w:rPr>
          <w:delText xml:space="preserve">833-5CALLVA (833-522-5582) </w:delText>
        </w:r>
        <w:r w:rsidR="00955CD0" w:rsidDel="00027711">
          <w:rPr>
            <w:rFonts w:ascii="Arial" w:hAnsi="Arial" w:cs="Arial"/>
            <w:b/>
            <w:bCs/>
            <w:sz w:val="28"/>
            <w:szCs w:val="28"/>
          </w:rPr>
          <w:br/>
        </w:r>
      </w:del>
      <w:ins w:id="1010" w:author="Cariano, Sara (DMAS)" w:date="2024-02-13T10:24:00Z">
        <w:r w:rsidR="00027711">
          <w:rPr>
            <w:rFonts w:ascii="Arial" w:hAnsi="Arial" w:cs="Arial"/>
            <w:b/>
            <w:bCs/>
            <w:sz w:val="28"/>
            <w:szCs w:val="28"/>
          </w:rPr>
          <w:t>855-242-8282</w:t>
        </w:r>
      </w:ins>
    </w:p>
    <w:p w14:paraId="7B2BECBB" w14:textId="6DF93DF1" w:rsidR="00D13579" w:rsidRPr="005A6539" w:rsidRDefault="00955CD0" w:rsidP="0001713F">
      <w:pPr>
        <w:tabs>
          <w:tab w:val="left" w:pos="360"/>
          <w:tab w:val="left" w:pos="720"/>
          <w:tab w:val="left" w:pos="1080"/>
          <w:tab w:val="left" w:pos="1440"/>
          <w:tab w:val="left" w:pos="1800"/>
          <w:tab w:val="left" w:pos="2160"/>
          <w:tab w:val="left" w:pos="2520"/>
          <w:tab w:val="left" w:pos="2880"/>
          <w:tab w:val="left" w:pos="3240"/>
          <w:tab w:val="left" w:pos="3600"/>
        </w:tabs>
        <w:spacing w:line="276" w:lineRule="auto"/>
        <w:ind w:left="720"/>
        <w:jc w:val="center"/>
        <w:rPr>
          <w:rFonts w:ascii="Arial" w:hAnsi="Arial" w:cs="Arial"/>
          <w:color w:val="000000"/>
          <w:sz w:val="28"/>
          <w:szCs w:val="28"/>
        </w:rPr>
      </w:pPr>
      <w:r w:rsidRPr="00955CD0">
        <w:rPr>
          <w:rFonts w:ascii="Arial" w:hAnsi="Arial" w:cs="Arial"/>
          <w:b/>
          <w:bCs/>
          <w:sz w:val="28"/>
          <w:szCs w:val="28"/>
        </w:rPr>
        <w:t>(T</w:t>
      </w:r>
      <w:ins w:id="1011" w:author="Cariano, Sara (DMAS)" w:date="2024-02-13T10:24:00Z">
        <w:r w:rsidR="00027711">
          <w:rPr>
            <w:rFonts w:ascii="Arial" w:hAnsi="Arial" w:cs="Arial"/>
            <w:b/>
            <w:bCs/>
            <w:sz w:val="28"/>
            <w:szCs w:val="28"/>
          </w:rPr>
          <w:t>TY</w:t>
        </w:r>
      </w:ins>
      <w:del w:id="1012" w:author="Cariano, Sara (DMAS)" w:date="2024-02-13T10:24:00Z">
        <w:r w:rsidRPr="00955CD0" w:rsidDel="00027711">
          <w:rPr>
            <w:rFonts w:ascii="Arial" w:hAnsi="Arial" w:cs="Arial"/>
            <w:b/>
            <w:bCs/>
            <w:sz w:val="28"/>
            <w:szCs w:val="28"/>
          </w:rPr>
          <w:delText>DD</w:delText>
        </w:r>
      </w:del>
      <w:r w:rsidRPr="00955CD0">
        <w:rPr>
          <w:rFonts w:ascii="Arial" w:hAnsi="Arial" w:cs="Arial"/>
          <w:b/>
          <w:bCs/>
          <w:sz w:val="28"/>
          <w:szCs w:val="28"/>
        </w:rPr>
        <w:t>: 1-888-221-1590)</w:t>
      </w:r>
      <w:del w:id="1013" w:author="Cariano, Sara (DMAS)" w:date="2024-02-13T10:24:00Z">
        <w:r w:rsidRPr="00955CD0" w:rsidDel="00027711">
          <w:rPr>
            <w:rFonts w:ascii="Arial" w:hAnsi="Arial" w:cs="Arial"/>
            <w:b/>
            <w:bCs/>
            <w:color w:val="000000"/>
            <w:sz w:val="28"/>
            <w:szCs w:val="28"/>
          </w:rPr>
          <w:delText>.</w:delText>
        </w:r>
      </w:del>
    </w:p>
    <w:p w14:paraId="5F25B6D2" w14:textId="77777777" w:rsidR="00D13579" w:rsidRPr="005A6539" w:rsidRDefault="00D1357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rPr>
      </w:pPr>
    </w:p>
    <w:p w14:paraId="44E37DEA" w14:textId="471331CE" w:rsidR="00D13579" w:rsidRPr="0001713F" w:rsidRDefault="002E4CB6"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rPr>
      </w:pPr>
      <w:r w:rsidRPr="0001713F">
        <w:rPr>
          <w:rFonts w:ascii="Arial" w:hAnsi="Arial" w:cs="Arial"/>
          <w:color w:val="000000"/>
          <w:sz w:val="28"/>
          <w:szCs w:val="28"/>
        </w:rPr>
        <w:t>o</w:t>
      </w:r>
      <w:r w:rsidR="00D13579" w:rsidRPr="0001713F">
        <w:rPr>
          <w:rFonts w:ascii="Arial" w:hAnsi="Arial" w:cs="Arial"/>
          <w:color w:val="000000"/>
          <w:sz w:val="28"/>
          <w:szCs w:val="28"/>
        </w:rPr>
        <w:t>r</w:t>
      </w:r>
    </w:p>
    <w:p w14:paraId="66625BDD" w14:textId="77777777" w:rsidR="00D13579" w:rsidRPr="005A6539" w:rsidRDefault="00D1357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u w:val="single"/>
        </w:rPr>
      </w:pPr>
    </w:p>
    <w:p w14:paraId="666B0FAA" w14:textId="60B4F7A9" w:rsidR="00D13579" w:rsidRPr="005A6539" w:rsidRDefault="00D1357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u w:val="single"/>
        </w:rPr>
      </w:pPr>
      <w:r w:rsidRPr="005A6539">
        <w:rPr>
          <w:rFonts w:ascii="Arial" w:hAnsi="Arial" w:cs="Arial"/>
          <w:color w:val="000000"/>
          <w:sz w:val="28"/>
          <w:szCs w:val="28"/>
        </w:rPr>
        <w:t xml:space="preserve">Visit CommonHelp at </w:t>
      </w:r>
      <w:hyperlink r:id="rId17" w:history="1">
        <w:r w:rsidRPr="005A6539">
          <w:rPr>
            <w:rStyle w:val="Hyperlink"/>
            <w:rFonts w:ascii="Arial" w:hAnsi="Arial" w:cs="Arial"/>
            <w:sz w:val="28"/>
            <w:szCs w:val="28"/>
          </w:rPr>
          <w:t>www.commonhelp.virginia.gov</w:t>
        </w:r>
      </w:hyperlink>
    </w:p>
    <w:p w14:paraId="3444D98E" w14:textId="77777777" w:rsidR="00D13579" w:rsidRPr="005A6539" w:rsidRDefault="00D1357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u w:val="single"/>
        </w:rPr>
      </w:pPr>
    </w:p>
    <w:p w14:paraId="505AEC89" w14:textId="71B0E4A7" w:rsidR="00D13579" w:rsidRPr="0001713F" w:rsidRDefault="002E4CB6"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rPr>
      </w:pPr>
      <w:r w:rsidRPr="0001713F">
        <w:rPr>
          <w:rFonts w:ascii="Arial" w:hAnsi="Arial" w:cs="Arial"/>
          <w:color w:val="000000"/>
          <w:sz w:val="28"/>
          <w:szCs w:val="28"/>
        </w:rPr>
        <w:t>o</w:t>
      </w:r>
      <w:r w:rsidR="005A6539" w:rsidRPr="0001713F">
        <w:rPr>
          <w:rFonts w:ascii="Arial" w:hAnsi="Arial" w:cs="Arial"/>
          <w:color w:val="000000"/>
          <w:sz w:val="28"/>
          <w:szCs w:val="28"/>
        </w:rPr>
        <w:t>r</w:t>
      </w:r>
    </w:p>
    <w:p w14:paraId="4B311657" w14:textId="77777777" w:rsidR="00D13579" w:rsidRPr="005A6539" w:rsidRDefault="00D1357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u w:val="single"/>
        </w:rPr>
      </w:pPr>
    </w:p>
    <w:p w14:paraId="3532E7E4" w14:textId="244AF789" w:rsidR="00D13579" w:rsidRPr="005A6539" w:rsidRDefault="00D13579"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sz w:val="28"/>
          <w:szCs w:val="28"/>
          <w:u w:val="single"/>
        </w:rPr>
      </w:pPr>
      <w:r w:rsidRPr="005A6539">
        <w:rPr>
          <w:rFonts w:ascii="Arial" w:hAnsi="Arial" w:cs="Arial"/>
          <w:color w:val="000000"/>
          <w:sz w:val="28"/>
          <w:szCs w:val="28"/>
        </w:rPr>
        <w:t>Contact your local Department of Social Services</w:t>
      </w:r>
      <w:r w:rsidRPr="005A6539">
        <w:rPr>
          <w:rFonts w:ascii="Arial" w:hAnsi="Arial" w:cs="Arial"/>
          <w:color w:val="000000"/>
          <w:sz w:val="28"/>
          <w:szCs w:val="28"/>
          <w:u w:val="single"/>
        </w:rPr>
        <w:t xml:space="preserve"> </w:t>
      </w:r>
    </w:p>
    <w:p w14:paraId="7CF6D8F6" w14:textId="77777777"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sz w:val="32"/>
          <w:szCs w:val="32"/>
        </w:rPr>
      </w:pPr>
    </w:p>
    <w:p w14:paraId="2F11572E" w14:textId="46B6EFFB" w:rsidR="00814451" w:rsidRPr="005A6539" w:rsidRDefault="00814451"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2"/>
        </w:rPr>
      </w:pPr>
    </w:p>
    <w:p w14:paraId="69234763" w14:textId="68C06732" w:rsidR="000421ED" w:rsidRPr="005A6539" w:rsidRDefault="000421ED"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color w:val="000000"/>
          <w:sz w:val="22"/>
        </w:rPr>
      </w:pPr>
    </w:p>
    <w:p w14:paraId="2F554F4F" w14:textId="08E62B5B" w:rsidR="00291EE8" w:rsidRPr="005A6539" w:rsidRDefault="00291EE8" w:rsidP="002173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center"/>
        <w:rPr>
          <w:rFonts w:ascii="Arial" w:hAnsi="Arial" w:cs="Arial"/>
          <w:color w:val="000000"/>
          <w:sz w:val="28"/>
          <w:szCs w:val="28"/>
        </w:rPr>
      </w:pPr>
    </w:p>
    <w:sectPr w:rsidR="00291EE8" w:rsidRPr="005A6539" w:rsidSect="00B13DC3">
      <w:headerReference w:type="even" r:id="rId18"/>
      <w:headerReference w:type="default" r:id="rId19"/>
      <w:footerReference w:type="default" r:id="rId20"/>
      <w:headerReference w:type="first" r:id="rId21"/>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AAD0" w14:textId="77777777" w:rsidR="00CA52AD" w:rsidRDefault="00CA52AD">
      <w:r>
        <w:separator/>
      </w:r>
    </w:p>
  </w:endnote>
  <w:endnote w:type="continuationSeparator" w:id="0">
    <w:p w14:paraId="1E0C7A64" w14:textId="77777777" w:rsidR="00CA52AD" w:rsidRDefault="00CA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5C98" w14:textId="77777777" w:rsidR="00D4043C" w:rsidRDefault="00D40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234EC" w14:textId="77777777" w:rsidR="00D4043C" w:rsidRDefault="00D40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EE7C" w14:textId="2DC68F56" w:rsidR="00D4043C" w:rsidRDefault="00D40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4EE0C4" w14:textId="77777777" w:rsidR="00D4043C" w:rsidRDefault="00D4043C">
    <w:pPr>
      <w:pStyle w:val="Footer"/>
      <w:framePr w:wrap="around" w:vAnchor="text" w:hAnchor="margin" w:xAlign="center" w:y="1"/>
      <w:ind w:right="360"/>
      <w:rPr>
        <w:rStyle w:val="PageNumber"/>
      </w:rPr>
    </w:pPr>
  </w:p>
  <w:p w14:paraId="08119141" w14:textId="77777777" w:rsidR="00D4043C" w:rsidRDefault="00D4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D0E2" w14:textId="1B0B52B5" w:rsidR="00D4043C" w:rsidRDefault="00D40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B13">
      <w:rPr>
        <w:rStyle w:val="PageNumber"/>
        <w:noProof/>
      </w:rPr>
      <w:t>7</w:t>
    </w:r>
    <w:r>
      <w:rPr>
        <w:rStyle w:val="PageNumber"/>
      </w:rPr>
      <w:fldChar w:fldCharType="end"/>
    </w:r>
  </w:p>
  <w:p w14:paraId="0F263BBB" w14:textId="77777777" w:rsidR="00D4043C" w:rsidRDefault="00D4043C">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CFFC" w14:textId="77777777" w:rsidR="00CA52AD" w:rsidRDefault="00CA52AD">
      <w:r>
        <w:separator/>
      </w:r>
    </w:p>
  </w:footnote>
  <w:footnote w:type="continuationSeparator" w:id="0">
    <w:p w14:paraId="00F4AE05" w14:textId="77777777" w:rsidR="00CA52AD" w:rsidRDefault="00CA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20BE" w14:textId="3F62ED29" w:rsidR="00D4043C" w:rsidRDefault="00D4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EEAE" w14:textId="51311D5A" w:rsidR="00D4043C" w:rsidRDefault="00D40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3284" w14:textId="6834746A" w:rsidR="00D4043C" w:rsidRDefault="00D404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775D" w14:textId="03CB0149" w:rsidR="00D4043C" w:rsidRDefault="00D404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C9B9" w14:textId="1DFD117B" w:rsidR="00D4043C" w:rsidRDefault="00D404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5B0" w14:textId="643FEF44" w:rsidR="00D4043C" w:rsidRDefault="00D4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5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3017BDA"/>
    <w:multiLevelType w:val="singleLevel"/>
    <w:tmpl w:val="04090007"/>
    <w:lvl w:ilvl="0">
      <w:start w:val="1"/>
      <w:numFmt w:val="bullet"/>
      <w:lvlText w:val=""/>
      <w:lvlJc w:val="left"/>
      <w:pPr>
        <w:tabs>
          <w:tab w:val="num" w:pos="1080"/>
        </w:tabs>
        <w:ind w:left="1080" w:hanging="360"/>
      </w:pPr>
      <w:rPr>
        <w:rFonts w:ascii="Wingdings" w:hAnsi="Wingdings" w:hint="default"/>
        <w:sz w:val="16"/>
      </w:rPr>
    </w:lvl>
  </w:abstractNum>
  <w:abstractNum w:abstractNumId="2" w15:restartNumberingAfterBreak="0">
    <w:nsid w:val="047A5AC7"/>
    <w:multiLevelType w:val="multilevel"/>
    <w:tmpl w:val="E7D21D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8060948"/>
    <w:multiLevelType w:val="multilevel"/>
    <w:tmpl w:val="5A5C06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9386409"/>
    <w:multiLevelType w:val="hybridMultilevel"/>
    <w:tmpl w:val="0E48311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420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FEF05EF"/>
    <w:multiLevelType w:val="hybridMultilevel"/>
    <w:tmpl w:val="B98A58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101EF"/>
    <w:multiLevelType w:val="hybridMultilevel"/>
    <w:tmpl w:val="94C61BFA"/>
    <w:lvl w:ilvl="0" w:tplc="29E4603E">
      <w:start w:val="3"/>
      <w:numFmt w:val="upperLetter"/>
      <w:lvlText w:val="%1."/>
      <w:lvlJc w:val="left"/>
      <w:pPr>
        <w:tabs>
          <w:tab w:val="num" w:pos="714"/>
        </w:tabs>
        <w:ind w:left="714" w:hanging="360"/>
      </w:pPr>
      <w:rPr>
        <w:rFonts w:hint="default"/>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9" w15:restartNumberingAfterBreak="0">
    <w:nsid w:val="13B652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42D2696"/>
    <w:multiLevelType w:val="hybridMultilevel"/>
    <w:tmpl w:val="26282D74"/>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16DC1950"/>
    <w:multiLevelType w:val="hybridMultilevel"/>
    <w:tmpl w:val="60BEF45C"/>
    <w:lvl w:ilvl="0" w:tplc="D52EE2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A4326"/>
    <w:multiLevelType w:val="hybridMultilevel"/>
    <w:tmpl w:val="0EA2A160"/>
    <w:lvl w:ilvl="0" w:tplc="845052C4">
      <w:numFmt w:val="bullet"/>
      <w:lvlText w:val="•"/>
      <w:lvlJc w:val="left"/>
      <w:pPr>
        <w:ind w:left="720" w:hanging="360"/>
      </w:pPr>
      <w:rPr>
        <w:rFonts w:ascii="Frutiger 45 Light" w:eastAsia="Times New Roman" w:hAnsi="Frutiger 45 Light" w:cs="Frutiger 45 Ligh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E4C76"/>
    <w:multiLevelType w:val="singleLevel"/>
    <w:tmpl w:val="04090007"/>
    <w:lvl w:ilvl="0">
      <w:start w:val="1"/>
      <w:numFmt w:val="bullet"/>
      <w:lvlText w:val=""/>
      <w:lvlJc w:val="left"/>
      <w:pPr>
        <w:tabs>
          <w:tab w:val="num" w:pos="1080"/>
        </w:tabs>
        <w:ind w:left="1080" w:hanging="360"/>
      </w:pPr>
      <w:rPr>
        <w:rFonts w:ascii="Wingdings" w:hAnsi="Wingdings" w:hint="default"/>
        <w:sz w:val="16"/>
      </w:rPr>
    </w:lvl>
  </w:abstractNum>
  <w:abstractNum w:abstractNumId="14" w15:restartNumberingAfterBreak="0">
    <w:nsid w:val="23355D2C"/>
    <w:multiLevelType w:val="multilevel"/>
    <w:tmpl w:val="8774FBA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51E265C"/>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660DD"/>
    <w:multiLevelType w:val="singleLevel"/>
    <w:tmpl w:val="EFD6A942"/>
    <w:lvl w:ilvl="0">
      <w:start w:val="1"/>
      <w:numFmt w:val="bullet"/>
      <w:lvlText w:val=""/>
      <w:lvlJc w:val="left"/>
      <w:pPr>
        <w:tabs>
          <w:tab w:val="num" w:pos="0"/>
        </w:tabs>
        <w:ind w:left="3240" w:hanging="1800"/>
      </w:pPr>
      <w:rPr>
        <w:rFonts w:ascii="Symbol" w:hAnsi="Symbol" w:hint="default"/>
        <w:sz w:val="10"/>
      </w:rPr>
    </w:lvl>
  </w:abstractNum>
  <w:abstractNum w:abstractNumId="18" w15:restartNumberingAfterBreak="0">
    <w:nsid w:val="29EF6979"/>
    <w:multiLevelType w:val="hybridMultilevel"/>
    <w:tmpl w:val="1E7A7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D5E49"/>
    <w:multiLevelType w:val="hybridMultilevel"/>
    <w:tmpl w:val="D71CD39A"/>
    <w:lvl w:ilvl="0" w:tplc="142428F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F311959"/>
    <w:multiLevelType w:val="singleLevel"/>
    <w:tmpl w:val="C4DE0F0C"/>
    <w:lvl w:ilvl="0">
      <w:start w:val="1"/>
      <w:numFmt w:val="bullet"/>
      <w:lvlText w:val=""/>
      <w:lvlJc w:val="left"/>
      <w:pPr>
        <w:ind w:left="1890" w:hanging="360"/>
      </w:pPr>
      <w:rPr>
        <w:rFonts w:ascii="Symbol" w:hAnsi="Symbol" w:hint="default"/>
        <w:color w:val="auto"/>
        <w:sz w:val="10"/>
      </w:rPr>
    </w:lvl>
  </w:abstractNum>
  <w:abstractNum w:abstractNumId="21" w15:restartNumberingAfterBreak="0">
    <w:nsid w:val="300C7F12"/>
    <w:multiLevelType w:val="hybridMultilevel"/>
    <w:tmpl w:val="2A5EA91A"/>
    <w:lvl w:ilvl="0" w:tplc="04090005">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450"/>
        </w:tabs>
        <w:ind w:left="450" w:hanging="360"/>
      </w:pPr>
      <w:rPr>
        <w:rFonts w:hint="default"/>
      </w:rPr>
    </w:lvl>
    <w:lvl w:ilvl="2" w:tplc="FFFFFFFF">
      <w:start w:val="1"/>
      <w:numFmt w:val="upp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3061E8"/>
    <w:multiLevelType w:val="hybridMultilevel"/>
    <w:tmpl w:val="272419D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AD624F"/>
    <w:multiLevelType w:val="singleLevel"/>
    <w:tmpl w:val="EFD6A942"/>
    <w:lvl w:ilvl="0">
      <w:start w:val="1"/>
      <w:numFmt w:val="bullet"/>
      <w:lvlText w:val=""/>
      <w:lvlJc w:val="left"/>
      <w:pPr>
        <w:tabs>
          <w:tab w:val="num" w:pos="0"/>
        </w:tabs>
        <w:ind w:left="3240" w:hanging="1800"/>
      </w:pPr>
      <w:rPr>
        <w:rFonts w:ascii="Symbol" w:hAnsi="Symbol" w:hint="default"/>
        <w:sz w:val="10"/>
      </w:rPr>
    </w:lvl>
  </w:abstractNum>
  <w:abstractNum w:abstractNumId="24" w15:restartNumberingAfterBreak="0">
    <w:nsid w:val="3A882AE9"/>
    <w:multiLevelType w:val="hybridMultilevel"/>
    <w:tmpl w:val="EA6A9CA2"/>
    <w:lvl w:ilvl="0" w:tplc="8A9C2630">
      <w:start w:val="1"/>
      <w:numFmt w:val="decimal"/>
      <w:lvlText w:val="%1."/>
      <w:lvlJc w:val="left"/>
      <w:pPr>
        <w:tabs>
          <w:tab w:val="num" w:pos="432"/>
        </w:tabs>
        <w:ind w:left="432" w:hanging="432"/>
      </w:pPr>
      <w:rPr>
        <w:rFonts w:hint="default"/>
        <w:i w:val="0"/>
      </w:rPr>
    </w:lvl>
    <w:lvl w:ilvl="1" w:tplc="04090015">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3753B"/>
    <w:multiLevelType w:val="hybridMultilevel"/>
    <w:tmpl w:val="648CD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B2A02"/>
    <w:multiLevelType w:val="hybridMultilevel"/>
    <w:tmpl w:val="CB285636"/>
    <w:lvl w:ilvl="0" w:tplc="4B44D2E8">
      <w:start w:val="7"/>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CC3F39"/>
    <w:multiLevelType w:val="hybridMultilevel"/>
    <w:tmpl w:val="464654EA"/>
    <w:lvl w:ilvl="0" w:tplc="67F205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EF06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45370FF"/>
    <w:multiLevelType w:val="multilevel"/>
    <w:tmpl w:val="121880B0"/>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5D701FE"/>
    <w:multiLevelType w:val="singleLevel"/>
    <w:tmpl w:val="EFD6A942"/>
    <w:lvl w:ilvl="0">
      <w:start w:val="1"/>
      <w:numFmt w:val="bullet"/>
      <w:lvlText w:val=""/>
      <w:lvlJc w:val="left"/>
      <w:pPr>
        <w:tabs>
          <w:tab w:val="num" w:pos="0"/>
        </w:tabs>
        <w:ind w:left="3240" w:hanging="1800"/>
      </w:pPr>
      <w:rPr>
        <w:rFonts w:ascii="Symbol" w:hAnsi="Symbol" w:hint="default"/>
        <w:sz w:val="10"/>
      </w:rPr>
    </w:lvl>
  </w:abstractNum>
  <w:abstractNum w:abstractNumId="34" w15:restartNumberingAfterBreak="0">
    <w:nsid w:val="475E31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A247B80"/>
    <w:multiLevelType w:val="hybridMultilevel"/>
    <w:tmpl w:val="E15E4E84"/>
    <w:lvl w:ilvl="0" w:tplc="27847026">
      <w:start w:val="6"/>
      <w:numFmt w:val="decimal"/>
      <w:lvlText w:val="%1."/>
      <w:lvlJc w:val="left"/>
      <w:pPr>
        <w:tabs>
          <w:tab w:val="num" w:pos="720"/>
        </w:tabs>
        <w:ind w:left="720" w:hanging="360"/>
      </w:pPr>
      <w:rPr>
        <w:rFonts w:ascii="Times New Roman" w:hAnsi="Times New Roman" w:cs="Times New Roman" w:hint="default"/>
        <w:b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A84E04"/>
    <w:multiLevelType w:val="singleLevel"/>
    <w:tmpl w:val="EFD6A942"/>
    <w:lvl w:ilvl="0">
      <w:start w:val="1"/>
      <w:numFmt w:val="bullet"/>
      <w:lvlText w:val=""/>
      <w:lvlJc w:val="left"/>
      <w:pPr>
        <w:tabs>
          <w:tab w:val="num" w:pos="0"/>
        </w:tabs>
        <w:ind w:left="3240" w:hanging="1800"/>
      </w:pPr>
      <w:rPr>
        <w:rFonts w:ascii="Symbol" w:hAnsi="Symbol" w:hint="default"/>
        <w:sz w:val="10"/>
      </w:rPr>
    </w:lvl>
  </w:abstractNum>
  <w:abstractNum w:abstractNumId="37"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007D35"/>
    <w:multiLevelType w:val="hybridMultilevel"/>
    <w:tmpl w:val="3F2C0086"/>
    <w:lvl w:ilvl="0" w:tplc="C4DE0F0C">
      <w:start w:val="1"/>
      <w:numFmt w:val="bullet"/>
      <w:lvlText w:val=""/>
      <w:lvlJc w:val="left"/>
      <w:pPr>
        <w:ind w:left="1890" w:hanging="360"/>
      </w:pPr>
      <w:rPr>
        <w:rFonts w:ascii="Symbol" w:hAnsi="Symbol" w:hint="default"/>
        <w:color w:val="auto"/>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DD03B7"/>
    <w:multiLevelType w:val="multilevel"/>
    <w:tmpl w:val="832228F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72B1BC6"/>
    <w:multiLevelType w:val="hybridMultilevel"/>
    <w:tmpl w:val="95BE1A02"/>
    <w:lvl w:ilvl="0" w:tplc="0409000B">
      <w:start w:val="1"/>
      <w:numFmt w:val="bullet"/>
      <w:lvlText w:val=""/>
      <w:lvlJc w:val="left"/>
      <w:pPr>
        <w:tabs>
          <w:tab w:val="num" w:pos="720"/>
        </w:tabs>
        <w:ind w:left="720" w:hanging="360"/>
      </w:pPr>
      <w:rPr>
        <w:rFonts w:ascii="Wingdings" w:hAnsi="Wingdings" w:hint="default"/>
      </w:rPr>
    </w:lvl>
    <w:lvl w:ilvl="1" w:tplc="8EAE5036">
      <w:start w:val="1"/>
      <w:numFmt w:val="decimal"/>
      <w:lvlText w:val="%2."/>
      <w:lvlJc w:val="left"/>
      <w:pPr>
        <w:tabs>
          <w:tab w:val="num" w:pos="450"/>
        </w:tabs>
        <w:ind w:left="450" w:hanging="360"/>
      </w:pPr>
      <w:rPr>
        <w:rFonts w:hint="default"/>
      </w:rPr>
    </w:lvl>
    <w:lvl w:ilvl="2" w:tplc="04CC509C">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A6185"/>
    <w:multiLevelType w:val="hybridMultilevel"/>
    <w:tmpl w:val="692A0B4A"/>
    <w:lvl w:ilvl="0" w:tplc="5E1E2A80">
      <w:start w:val="1"/>
      <w:numFmt w:val="upperLetter"/>
      <w:lvlText w:val="%1."/>
      <w:lvlJc w:val="left"/>
      <w:pPr>
        <w:tabs>
          <w:tab w:val="num" w:pos="720"/>
        </w:tabs>
        <w:ind w:left="720" w:hanging="360"/>
      </w:pPr>
      <w:rPr>
        <w:rFonts w:ascii="Arial" w:hAnsi="Arial" w:cs="Arial" w:hint="default"/>
        <w:b/>
        <w:sz w:val="26"/>
        <w:szCs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5742AF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636542B"/>
    <w:multiLevelType w:val="hybridMultilevel"/>
    <w:tmpl w:val="B78C01CC"/>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AC36F87"/>
    <w:multiLevelType w:val="hybridMultilevel"/>
    <w:tmpl w:val="4AB80B48"/>
    <w:lvl w:ilvl="0" w:tplc="B55C0CB8">
      <w:start w:val="2"/>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8362472">
    <w:abstractNumId w:val="13"/>
  </w:num>
  <w:num w:numId="2" w16cid:durableId="1682002823">
    <w:abstractNumId w:val="1"/>
  </w:num>
  <w:num w:numId="3" w16cid:durableId="1509254164">
    <w:abstractNumId w:val="31"/>
  </w:num>
  <w:num w:numId="4" w16cid:durableId="1718313940">
    <w:abstractNumId w:val="9"/>
  </w:num>
  <w:num w:numId="5" w16cid:durableId="1931156021">
    <w:abstractNumId w:val="42"/>
  </w:num>
  <w:num w:numId="6" w16cid:durableId="1603948788">
    <w:abstractNumId w:val="6"/>
  </w:num>
  <w:num w:numId="7" w16cid:durableId="12267813">
    <w:abstractNumId w:val="0"/>
  </w:num>
  <w:num w:numId="8" w16cid:durableId="1005127344">
    <w:abstractNumId w:val="33"/>
  </w:num>
  <w:num w:numId="9" w16cid:durableId="809324102">
    <w:abstractNumId w:val="17"/>
  </w:num>
  <w:num w:numId="10" w16cid:durableId="983581742">
    <w:abstractNumId w:val="36"/>
  </w:num>
  <w:num w:numId="11" w16cid:durableId="1480419546">
    <w:abstractNumId w:val="23"/>
  </w:num>
  <w:num w:numId="12" w16cid:durableId="2082754962">
    <w:abstractNumId w:val="20"/>
  </w:num>
  <w:num w:numId="13" w16cid:durableId="1010566662">
    <w:abstractNumId w:val="10"/>
  </w:num>
  <w:num w:numId="14" w16cid:durableId="1482454825">
    <w:abstractNumId w:val="40"/>
  </w:num>
  <w:num w:numId="15" w16cid:durableId="50614998">
    <w:abstractNumId w:val="41"/>
  </w:num>
  <w:num w:numId="16" w16cid:durableId="1370717907">
    <w:abstractNumId w:val="24"/>
  </w:num>
  <w:num w:numId="17" w16cid:durableId="1692993659">
    <w:abstractNumId w:val="15"/>
  </w:num>
  <w:num w:numId="18" w16cid:durableId="384767426">
    <w:abstractNumId w:val="32"/>
  </w:num>
  <w:num w:numId="19" w16cid:durableId="1277521165">
    <w:abstractNumId w:val="14"/>
  </w:num>
  <w:num w:numId="20" w16cid:durableId="2099785777">
    <w:abstractNumId w:val="3"/>
  </w:num>
  <w:num w:numId="21" w16cid:durableId="438839386">
    <w:abstractNumId w:val="34"/>
  </w:num>
  <w:num w:numId="22" w16cid:durableId="1611812285">
    <w:abstractNumId w:val="2"/>
  </w:num>
  <w:num w:numId="23" w16cid:durableId="2029870875">
    <w:abstractNumId w:val="39"/>
  </w:num>
  <w:num w:numId="24" w16cid:durableId="1172993313">
    <w:abstractNumId w:val="30"/>
  </w:num>
  <w:num w:numId="25" w16cid:durableId="97415390">
    <w:abstractNumId w:val="44"/>
  </w:num>
  <w:num w:numId="26" w16cid:durableId="359817808">
    <w:abstractNumId w:val="8"/>
  </w:num>
  <w:num w:numId="27" w16cid:durableId="1126893146">
    <w:abstractNumId w:val="35"/>
  </w:num>
  <w:num w:numId="28" w16cid:durableId="757019679">
    <w:abstractNumId w:val="29"/>
  </w:num>
  <w:num w:numId="29" w16cid:durableId="211237051">
    <w:abstractNumId w:val="19"/>
  </w:num>
  <w:num w:numId="30" w16cid:durableId="898245836">
    <w:abstractNumId w:val="7"/>
  </w:num>
  <w:num w:numId="31" w16cid:durableId="406154050">
    <w:abstractNumId w:val="4"/>
  </w:num>
  <w:num w:numId="32" w16cid:durableId="764545137">
    <w:abstractNumId w:val="21"/>
  </w:num>
  <w:num w:numId="33" w16cid:durableId="510339048">
    <w:abstractNumId w:val="26"/>
  </w:num>
  <w:num w:numId="34" w16cid:durableId="1341078979">
    <w:abstractNumId w:val="18"/>
  </w:num>
  <w:num w:numId="35" w16cid:durableId="1700623223">
    <w:abstractNumId w:val="38"/>
  </w:num>
  <w:num w:numId="36" w16cid:durableId="459107617">
    <w:abstractNumId w:val="11"/>
  </w:num>
  <w:num w:numId="37" w16cid:durableId="81418348">
    <w:abstractNumId w:val="12"/>
  </w:num>
  <w:num w:numId="38" w16cid:durableId="1833788194">
    <w:abstractNumId w:val="28"/>
  </w:num>
  <w:num w:numId="39" w16cid:durableId="1462074145">
    <w:abstractNumId w:val="25"/>
  </w:num>
  <w:num w:numId="40" w16cid:durableId="351416418">
    <w:abstractNumId w:val="5"/>
  </w:num>
  <w:num w:numId="41" w16cid:durableId="31155138">
    <w:abstractNumId w:val="16"/>
  </w:num>
  <w:num w:numId="42" w16cid:durableId="1136220096">
    <w:abstractNumId w:val="27"/>
  </w:num>
  <w:num w:numId="43" w16cid:durableId="111483988">
    <w:abstractNumId w:val="37"/>
  </w:num>
  <w:num w:numId="44" w16cid:durableId="1023283848">
    <w:abstractNumId w:val="22"/>
  </w:num>
  <w:num w:numId="45" w16cid:durableId="377627806">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ano, Sara (DMAS)">
    <w15:presenceInfo w15:providerId="AD" w15:userId="S::Sara.Cariano@dmas.virginia.gov::ed36b814-212e-4e17-9af7-5965013f6280"/>
  </w15:person>
  <w15:person w15:author="Richardson, Hope (DMAS)">
    <w15:presenceInfo w15:providerId="AD" w15:userId="S::Hope.Richardson@dmas.virginia.gov::b558c0a8-d7e4-43c7-9f83-e961b3a6e07a"/>
  </w15:person>
  <w15:person w15:author="Hope Richardson">
    <w15:presenceInfo w15:providerId="Windows Live" w15:userId="c5a984350ef4ebc3"/>
  </w15:person>
  <w15:person w15:author="Richardson, Hope (DMAS) [2]">
    <w15:presenceInfo w15:providerId="AD" w15:userId="S-1-5-21-3102109963-2641124013-111641105-893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70bde583-d3af-4389-aaaa-d4c185447d97"/>
  </w:docVars>
  <w:rsids>
    <w:rsidRoot w:val="006F43EA"/>
    <w:rsid w:val="0000326F"/>
    <w:rsid w:val="00005F44"/>
    <w:rsid w:val="0000684D"/>
    <w:rsid w:val="00006956"/>
    <w:rsid w:val="00013A9A"/>
    <w:rsid w:val="00013F30"/>
    <w:rsid w:val="0001662A"/>
    <w:rsid w:val="0001713F"/>
    <w:rsid w:val="00025E67"/>
    <w:rsid w:val="00027711"/>
    <w:rsid w:val="000326F3"/>
    <w:rsid w:val="00041551"/>
    <w:rsid w:val="000421ED"/>
    <w:rsid w:val="00044527"/>
    <w:rsid w:val="00047DC9"/>
    <w:rsid w:val="00053D4B"/>
    <w:rsid w:val="00054670"/>
    <w:rsid w:val="000547D1"/>
    <w:rsid w:val="00056CDC"/>
    <w:rsid w:val="0005769A"/>
    <w:rsid w:val="00060B21"/>
    <w:rsid w:val="00061CBE"/>
    <w:rsid w:val="00070304"/>
    <w:rsid w:val="000743A7"/>
    <w:rsid w:val="00076104"/>
    <w:rsid w:val="00077A5D"/>
    <w:rsid w:val="00077E28"/>
    <w:rsid w:val="00080514"/>
    <w:rsid w:val="00094077"/>
    <w:rsid w:val="00095964"/>
    <w:rsid w:val="00096753"/>
    <w:rsid w:val="000A0541"/>
    <w:rsid w:val="000B0180"/>
    <w:rsid w:val="000B08CE"/>
    <w:rsid w:val="000B5685"/>
    <w:rsid w:val="000C4AE6"/>
    <w:rsid w:val="000C781D"/>
    <w:rsid w:val="000D222E"/>
    <w:rsid w:val="000D48F6"/>
    <w:rsid w:val="000E011F"/>
    <w:rsid w:val="000E0950"/>
    <w:rsid w:val="000E6DB3"/>
    <w:rsid w:val="000F3219"/>
    <w:rsid w:val="000F395D"/>
    <w:rsid w:val="000F458B"/>
    <w:rsid w:val="000F45AD"/>
    <w:rsid w:val="000F4C0B"/>
    <w:rsid w:val="000F5DD4"/>
    <w:rsid w:val="00106332"/>
    <w:rsid w:val="0011228B"/>
    <w:rsid w:val="0011581C"/>
    <w:rsid w:val="00121673"/>
    <w:rsid w:val="00127661"/>
    <w:rsid w:val="001305E7"/>
    <w:rsid w:val="001335FD"/>
    <w:rsid w:val="00141151"/>
    <w:rsid w:val="001463F7"/>
    <w:rsid w:val="00146719"/>
    <w:rsid w:val="00155C79"/>
    <w:rsid w:val="0015701C"/>
    <w:rsid w:val="001579F7"/>
    <w:rsid w:val="00164764"/>
    <w:rsid w:val="00175DCC"/>
    <w:rsid w:val="00176C1E"/>
    <w:rsid w:val="001771B8"/>
    <w:rsid w:val="00177A99"/>
    <w:rsid w:val="001811F8"/>
    <w:rsid w:val="00184BFA"/>
    <w:rsid w:val="00193527"/>
    <w:rsid w:val="00194571"/>
    <w:rsid w:val="001A018D"/>
    <w:rsid w:val="001A6148"/>
    <w:rsid w:val="001A6F93"/>
    <w:rsid w:val="001A7340"/>
    <w:rsid w:val="001B0A9F"/>
    <w:rsid w:val="001B5534"/>
    <w:rsid w:val="001C0857"/>
    <w:rsid w:val="001C409D"/>
    <w:rsid w:val="001C5DD8"/>
    <w:rsid w:val="001D3F31"/>
    <w:rsid w:val="001D5322"/>
    <w:rsid w:val="001D6B25"/>
    <w:rsid w:val="001E07D1"/>
    <w:rsid w:val="001E117A"/>
    <w:rsid w:val="001E161D"/>
    <w:rsid w:val="001E40E9"/>
    <w:rsid w:val="001E44EE"/>
    <w:rsid w:val="001F008E"/>
    <w:rsid w:val="001F14BC"/>
    <w:rsid w:val="00202BBE"/>
    <w:rsid w:val="00207CF9"/>
    <w:rsid w:val="00213FE5"/>
    <w:rsid w:val="00217326"/>
    <w:rsid w:val="002173C1"/>
    <w:rsid w:val="0021766F"/>
    <w:rsid w:val="002206CB"/>
    <w:rsid w:val="0022228B"/>
    <w:rsid w:val="002313C2"/>
    <w:rsid w:val="002344E7"/>
    <w:rsid w:val="00244F27"/>
    <w:rsid w:val="00254092"/>
    <w:rsid w:val="00256CA5"/>
    <w:rsid w:val="00257398"/>
    <w:rsid w:val="002624C1"/>
    <w:rsid w:val="0026314F"/>
    <w:rsid w:val="002645DF"/>
    <w:rsid w:val="002648CF"/>
    <w:rsid w:val="00264DFC"/>
    <w:rsid w:val="00265367"/>
    <w:rsid w:val="00266FA1"/>
    <w:rsid w:val="00271BD9"/>
    <w:rsid w:val="00272E0C"/>
    <w:rsid w:val="00276416"/>
    <w:rsid w:val="002766B0"/>
    <w:rsid w:val="00277C19"/>
    <w:rsid w:val="00283E22"/>
    <w:rsid w:val="00284DCC"/>
    <w:rsid w:val="00285B7B"/>
    <w:rsid w:val="00286266"/>
    <w:rsid w:val="00291EE8"/>
    <w:rsid w:val="00292F1D"/>
    <w:rsid w:val="00293611"/>
    <w:rsid w:val="002952E7"/>
    <w:rsid w:val="002965EA"/>
    <w:rsid w:val="00296765"/>
    <w:rsid w:val="0029751F"/>
    <w:rsid w:val="002A1BE8"/>
    <w:rsid w:val="002A3971"/>
    <w:rsid w:val="002B01CE"/>
    <w:rsid w:val="002B0355"/>
    <w:rsid w:val="002B06E2"/>
    <w:rsid w:val="002B34EC"/>
    <w:rsid w:val="002B37CE"/>
    <w:rsid w:val="002B3E19"/>
    <w:rsid w:val="002B4DB0"/>
    <w:rsid w:val="002B551C"/>
    <w:rsid w:val="002C4445"/>
    <w:rsid w:val="002C4CB0"/>
    <w:rsid w:val="002D0E87"/>
    <w:rsid w:val="002D7C3E"/>
    <w:rsid w:val="002E1779"/>
    <w:rsid w:val="002E4CB6"/>
    <w:rsid w:val="002F0E8E"/>
    <w:rsid w:val="002F361B"/>
    <w:rsid w:val="002F4270"/>
    <w:rsid w:val="002F4DE5"/>
    <w:rsid w:val="002F4E2A"/>
    <w:rsid w:val="002F704D"/>
    <w:rsid w:val="003029F2"/>
    <w:rsid w:val="00303E6C"/>
    <w:rsid w:val="00306FF1"/>
    <w:rsid w:val="003073ED"/>
    <w:rsid w:val="00315985"/>
    <w:rsid w:val="00316F31"/>
    <w:rsid w:val="00321E66"/>
    <w:rsid w:val="0032465C"/>
    <w:rsid w:val="00330A30"/>
    <w:rsid w:val="003313FC"/>
    <w:rsid w:val="003347CB"/>
    <w:rsid w:val="00343637"/>
    <w:rsid w:val="00345DA7"/>
    <w:rsid w:val="00354E1D"/>
    <w:rsid w:val="00355967"/>
    <w:rsid w:val="003663D6"/>
    <w:rsid w:val="003666B9"/>
    <w:rsid w:val="00366D70"/>
    <w:rsid w:val="00370283"/>
    <w:rsid w:val="003712BD"/>
    <w:rsid w:val="003905BF"/>
    <w:rsid w:val="0039408D"/>
    <w:rsid w:val="00395568"/>
    <w:rsid w:val="00397CD4"/>
    <w:rsid w:val="003B428C"/>
    <w:rsid w:val="003B70C6"/>
    <w:rsid w:val="003C15DD"/>
    <w:rsid w:val="003C285F"/>
    <w:rsid w:val="003C6F5F"/>
    <w:rsid w:val="003D62D6"/>
    <w:rsid w:val="003E61F8"/>
    <w:rsid w:val="003E71A9"/>
    <w:rsid w:val="003F50E7"/>
    <w:rsid w:val="003F66AE"/>
    <w:rsid w:val="00400137"/>
    <w:rsid w:val="00400A52"/>
    <w:rsid w:val="00401E67"/>
    <w:rsid w:val="0040321D"/>
    <w:rsid w:val="00424FAA"/>
    <w:rsid w:val="004340F5"/>
    <w:rsid w:val="00436B1F"/>
    <w:rsid w:val="00441E8A"/>
    <w:rsid w:val="00451B3C"/>
    <w:rsid w:val="00452774"/>
    <w:rsid w:val="00453746"/>
    <w:rsid w:val="00465712"/>
    <w:rsid w:val="00465BBF"/>
    <w:rsid w:val="00473C6B"/>
    <w:rsid w:val="004763EF"/>
    <w:rsid w:val="00476A97"/>
    <w:rsid w:val="00476FE7"/>
    <w:rsid w:val="00481965"/>
    <w:rsid w:val="0048210B"/>
    <w:rsid w:val="004822DD"/>
    <w:rsid w:val="00483FED"/>
    <w:rsid w:val="00490B09"/>
    <w:rsid w:val="00491E9C"/>
    <w:rsid w:val="00492F9D"/>
    <w:rsid w:val="00493154"/>
    <w:rsid w:val="0049335D"/>
    <w:rsid w:val="00493E8B"/>
    <w:rsid w:val="004A234E"/>
    <w:rsid w:val="004A3DB2"/>
    <w:rsid w:val="004A6377"/>
    <w:rsid w:val="004B1312"/>
    <w:rsid w:val="004B2CCB"/>
    <w:rsid w:val="004C0C48"/>
    <w:rsid w:val="004C174E"/>
    <w:rsid w:val="004C5311"/>
    <w:rsid w:val="004C6241"/>
    <w:rsid w:val="004C780B"/>
    <w:rsid w:val="004C790A"/>
    <w:rsid w:val="004D39EE"/>
    <w:rsid w:val="004D3B01"/>
    <w:rsid w:val="004E59FD"/>
    <w:rsid w:val="004F6122"/>
    <w:rsid w:val="00500390"/>
    <w:rsid w:val="005028D3"/>
    <w:rsid w:val="00502D76"/>
    <w:rsid w:val="00503337"/>
    <w:rsid w:val="00504131"/>
    <w:rsid w:val="00504849"/>
    <w:rsid w:val="00513935"/>
    <w:rsid w:val="005153B6"/>
    <w:rsid w:val="00534362"/>
    <w:rsid w:val="0053463C"/>
    <w:rsid w:val="00534890"/>
    <w:rsid w:val="00541EC3"/>
    <w:rsid w:val="00546CC2"/>
    <w:rsid w:val="00555ECB"/>
    <w:rsid w:val="00556B76"/>
    <w:rsid w:val="00557E2B"/>
    <w:rsid w:val="00563F58"/>
    <w:rsid w:val="00572214"/>
    <w:rsid w:val="0057261F"/>
    <w:rsid w:val="005733FC"/>
    <w:rsid w:val="005764B8"/>
    <w:rsid w:val="00581145"/>
    <w:rsid w:val="00584D72"/>
    <w:rsid w:val="00585D8A"/>
    <w:rsid w:val="00586D68"/>
    <w:rsid w:val="005933A1"/>
    <w:rsid w:val="005A1088"/>
    <w:rsid w:val="005A12C4"/>
    <w:rsid w:val="005A1EC1"/>
    <w:rsid w:val="005A615C"/>
    <w:rsid w:val="005A6539"/>
    <w:rsid w:val="005B28EF"/>
    <w:rsid w:val="005B533D"/>
    <w:rsid w:val="005C242D"/>
    <w:rsid w:val="005C69E9"/>
    <w:rsid w:val="005D26AA"/>
    <w:rsid w:val="005D7364"/>
    <w:rsid w:val="005E4C58"/>
    <w:rsid w:val="005E5BAD"/>
    <w:rsid w:val="005E7096"/>
    <w:rsid w:val="005F1C0A"/>
    <w:rsid w:val="005F5DAD"/>
    <w:rsid w:val="006042CF"/>
    <w:rsid w:val="006048AD"/>
    <w:rsid w:val="00611A66"/>
    <w:rsid w:val="00613699"/>
    <w:rsid w:val="00615138"/>
    <w:rsid w:val="00623871"/>
    <w:rsid w:val="00625DEE"/>
    <w:rsid w:val="006267E4"/>
    <w:rsid w:val="00632AD4"/>
    <w:rsid w:val="00632B15"/>
    <w:rsid w:val="006336D7"/>
    <w:rsid w:val="00636F71"/>
    <w:rsid w:val="006424B3"/>
    <w:rsid w:val="00643546"/>
    <w:rsid w:val="00644DDC"/>
    <w:rsid w:val="00651F0F"/>
    <w:rsid w:val="00652D4B"/>
    <w:rsid w:val="0066076A"/>
    <w:rsid w:val="0066610F"/>
    <w:rsid w:val="00667435"/>
    <w:rsid w:val="006679C9"/>
    <w:rsid w:val="00670AED"/>
    <w:rsid w:val="00673A8C"/>
    <w:rsid w:val="00676C61"/>
    <w:rsid w:val="006772D5"/>
    <w:rsid w:val="00683D17"/>
    <w:rsid w:val="00686005"/>
    <w:rsid w:val="006860C7"/>
    <w:rsid w:val="00691878"/>
    <w:rsid w:val="0069222E"/>
    <w:rsid w:val="0069375B"/>
    <w:rsid w:val="006A10D4"/>
    <w:rsid w:val="006A10DE"/>
    <w:rsid w:val="006A24E3"/>
    <w:rsid w:val="006A2BDE"/>
    <w:rsid w:val="006A6F35"/>
    <w:rsid w:val="006B562C"/>
    <w:rsid w:val="006D00CA"/>
    <w:rsid w:val="006D49D1"/>
    <w:rsid w:val="006D6687"/>
    <w:rsid w:val="006E1CCB"/>
    <w:rsid w:val="006E1F81"/>
    <w:rsid w:val="006F43EA"/>
    <w:rsid w:val="006F5C44"/>
    <w:rsid w:val="007047BA"/>
    <w:rsid w:val="00706283"/>
    <w:rsid w:val="007106F6"/>
    <w:rsid w:val="00717785"/>
    <w:rsid w:val="007201FE"/>
    <w:rsid w:val="0072278A"/>
    <w:rsid w:val="00725C5A"/>
    <w:rsid w:val="00727397"/>
    <w:rsid w:val="0073173A"/>
    <w:rsid w:val="00731E3B"/>
    <w:rsid w:val="007333F9"/>
    <w:rsid w:val="00744202"/>
    <w:rsid w:val="007447CE"/>
    <w:rsid w:val="0074733D"/>
    <w:rsid w:val="007553B2"/>
    <w:rsid w:val="00757FD9"/>
    <w:rsid w:val="00760309"/>
    <w:rsid w:val="00760EC3"/>
    <w:rsid w:val="007621CE"/>
    <w:rsid w:val="00766510"/>
    <w:rsid w:val="00770385"/>
    <w:rsid w:val="00770D8E"/>
    <w:rsid w:val="00773100"/>
    <w:rsid w:val="007741F5"/>
    <w:rsid w:val="007768DA"/>
    <w:rsid w:val="00776B95"/>
    <w:rsid w:val="0077798F"/>
    <w:rsid w:val="00781F63"/>
    <w:rsid w:val="00781FAC"/>
    <w:rsid w:val="007822E0"/>
    <w:rsid w:val="00784074"/>
    <w:rsid w:val="00785ECB"/>
    <w:rsid w:val="00790222"/>
    <w:rsid w:val="00793ABC"/>
    <w:rsid w:val="007A0A5C"/>
    <w:rsid w:val="007A36DD"/>
    <w:rsid w:val="007A4468"/>
    <w:rsid w:val="007A5291"/>
    <w:rsid w:val="007B5628"/>
    <w:rsid w:val="007B6A73"/>
    <w:rsid w:val="007B6CCE"/>
    <w:rsid w:val="007C0AD5"/>
    <w:rsid w:val="007C0C7C"/>
    <w:rsid w:val="007C1BD2"/>
    <w:rsid w:val="007C293F"/>
    <w:rsid w:val="007C4AA4"/>
    <w:rsid w:val="007C56A7"/>
    <w:rsid w:val="007D1303"/>
    <w:rsid w:val="007D2E9B"/>
    <w:rsid w:val="007D5FF8"/>
    <w:rsid w:val="007E4659"/>
    <w:rsid w:val="007E47FC"/>
    <w:rsid w:val="007E62CE"/>
    <w:rsid w:val="007E63A3"/>
    <w:rsid w:val="007E6FBC"/>
    <w:rsid w:val="007F1DE8"/>
    <w:rsid w:val="007F30A3"/>
    <w:rsid w:val="007F55FD"/>
    <w:rsid w:val="007F5F44"/>
    <w:rsid w:val="00800181"/>
    <w:rsid w:val="00812F28"/>
    <w:rsid w:val="00814451"/>
    <w:rsid w:val="00817807"/>
    <w:rsid w:val="00836A68"/>
    <w:rsid w:val="00844414"/>
    <w:rsid w:val="00844E30"/>
    <w:rsid w:val="00845330"/>
    <w:rsid w:val="00845A8C"/>
    <w:rsid w:val="00856B31"/>
    <w:rsid w:val="008576EE"/>
    <w:rsid w:val="00857852"/>
    <w:rsid w:val="00857B2C"/>
    <w:rsid w:val="00866DF7"/>
    <w:rsid w:val="00866F87"/>
    <w:rsid w:val="00870B7A"/>
    <w:rsid w:val="00872B8E"/>
    <w:rsid w:val="00875F1C"/>
    <w:rsid w:val="008763EF"/>
    <w:rsid w:val="008810CA"/>
    <w:rsid w:val="00882486"/>
    <w:rsid w:val="00882DA0"/>
    <w:rsid w:val="00882FF8"/>
    <w:rsid w:val="00894B30"/>
    <w:rsid w:val="008B10AC"/>
    <w:rsid w:val="008D0888"/>
    <w:rsid w:val="008E0065"/>
    <w:rsid w:val="008E16C6"/>
    <w:rsid w:val="008E2412"/>
    <w:rsid w:val="008E6975"/>
    <w:rsid w:val="008F2666"/>
    <w:rsid w:val="008F7BB7"/>
    <w:rsid w:val="009000E1"/>
    <w:rsid w:val="00902B1A"/>
    <w:rsid w:val="00903F5F"/>
    <w:rsid w:val="00914869"/>
    <w:rsid w:val="00915232"/>
    <w:rsid w:val="009155F7"/>
    <w:rsid w:val="00917CFE"/>
    <w:rsid w:val="00924BBB"/>
    <w:rsid w:val="009311FA"/>
    <w:rsid w:val="00941C61"/>
    <w:rsid w:val="00944D76"/>
    <w:rsid w:val="00952649"/>
    <w:rsid w:val="00955CD0"/>
    <w:rsid w:val="00956E57"/>
    <w:rsid w:val="00957A8E"/>
    <w:rsid w:val="00960C60"/>
    <w:rsid w:val="009638C0"/>
    <w:rsid w:val="00966D34"/>
    <w:rsid w:val="00972C6C"/>
    <w:rsid w:val="009765B0"/>
    <w:rsid w:val="009827B4"/>
    <w:rsid w:val="00985848"/>
    <w:rsid w:val="0099183E"/>
    <w:rsid w:val="0099472A"/>
    <w:rsid w:val="00994B57"/>
    <w:rsid w:val="009950E2"/>
    <w:rsid w:val="009A07C2"/>
    <w:rsid w:val="009A0BA3"/>
    <w:rsid w:val="009A1991"/>
    <w:rsid w:val="009A2CF6"/>
    <w:rsid w:val="009A4D16"/>
    <w:rsid w:val="009B20EB"/>
    <w:rsid w:val="009B4D18"/>
    <w:rsid w:val="009B674A"/>
    <w:rsid w:val="009D1D74"/>
    <w:rsid w:val="009F5B04"/>
    <w:rsid w:val="009F7E8D"/>
    <w:rsid w:val="00A02ED0"/>
    <w:rsid w:val="00A22AF1"/>
    <w:rsid w:val="00A233D0"/>
    <w:rsid w:val="00A240ED"/>
    <w:rsid w:val="00A3133C"/>
    <w:rsid w:val="00A3212C"/>
    <w:rsid w:val="00A36AB2"/>
    <w:rsid w:val="00A36C58"/>
    <w:rsid w:val="00A42ADE"/>
    <w:rsid w:val="00A44487"/>
    <w:rsid w:val="00A46EC3"/>
    <w:rsid w:val="00A476BD"/>
    <w:rsid w:val="00A528CD"/>
    <w:rsid w:val="00A605FD"/>
    <w:rsid w:val="00A62AFC"/>
    <w:rsid w:val="00A64B6A"/>
    <w:rsid w:val="00A65315"/>
    <w:rsid w:val="00A65879"/>
    <w:rsid w:val="00A7461C"/>
    <w:rsid w:val="00A7697E"/>
    <w:rsid w:val="00A80205"/>
    <w:rsid w:val="00A8400E"/>
    <w:rsid w:val="00A86DE8"/>
    <w:rsid w:val="00A87B9D"/>
    <w:rsid w:val="00A91438"/>
    <w:rsid w:val="00A91AE1"/>
    <w:rsid w:val="00A95400"/>
    <w:rsid w:val="00AA6799"/>
    <w:rsid w:val="00AB0B40"/>
    <w:rsid w:val="00AB2455"/>
    <w:rsid w:val="00AB51C8"/>
    <w:rsid w:val="00AB5CE2"/>
    <w:rsid w:val="00AC1BEA"/>
    <w:rsid w:val="00AC2336"/>
    <w:rsid w:val="00AC30A3"/>
    <w:rsid w:val="00AC30D9"/>
    <w:rsid w:val="00AD11B0"/>
    <w:rsid w:val="00AD5F74"/>
    <w:rsid w:val="00AE05A3"/>
    <w:rsid w:val="00AE0EA6"/>
    <w:rsid w:val="00AF0B3D"/>
    <w:rsid w:val="00AF13E3"/>
    <w:rsid w:val="00AF2444"/>
    <w:rsid w:val="00AF3018"/>
    <w:rsid w:val="00AF317A"/>
    <w:rsid w:val="00AF41AF"/>
    <w:rsid w:val="00B11AD0"/>
    <w:rsid w:val="00B12A1C"/>
    <w:rsid w:val="00B13DC3"/>
    <w:rsid w:val="00B16321"/>
    <w:rsid w:val="00B16A1C"/>
    <w:rsid w:val="00B24872"/>
    <w:rsid w:val="00B2793C"/>
    <w:rsid w:val="00B43770"/>
    <w:rsid w:val="00B44008"/>
    <w:rsid w:val="00B4754B"/>
    <w:rsid w:val="00B54AEF"/>
    <w:rsid w:val="00B553F3"/>
    <w:rsid w:val="00B604BE"/>
    <w:rsid w:val="00B605CA"/>
    <w:rsid w:val="00B60F22"/>
    <w:rsid w:val="00B64929"/>
    <w:rsid w:val="00B6492D"/>
    <w:rsid w:val="00B6732D"/>
    <w:rsid w:val="00B70DD9"/>
    <w:rsid w:val="00B72612"/>
    <w:rsid w:val="00B7755B"/>
    <w:rsid w:val="00B77BD4"/>
    <w:rsid w:val="00B829AA"/>
    <w:rsid w:val="00B84230"/>
    <w:rsid w:val="00B92955"/>
    <w:rsid w:val="00B93A37"/>
    <w:rsid w:val="00BA7093"/>
    <w:rsid w:val="00BB25AE"/>
    <w:rsid w:val="00BB4BF9"/>
    <w:rsid w:val="00BB50BD"/>
    <w:rsid w:val="00BC1AD9"/>
    <w:rsid w:val="00BC4093"/>
    <w:rsid w:val="00BC67C3"/>
    <w:rsid w:val="00BD2923"/>
    <w:rsid w:val="00BD43D1"/>
    <w:rsid w:val="00BD4B43"/>
    <w:rsid w:val="00BE095B"/>
    <w:rsid w:val="00BE2B63"/>
    <w:rsid w:val="00BE38F7"/>
    <w:rsid w:val="00BF03E7"/>
    <w:rsid w:val="00BF1E33"/>
    <w:rsid w:val="00BF61AA"/>
    <w:rsid w:val="00C01CF9"/>
    <w:rsid w:val="00C10BF5"/>
    <w:rsid w:val="00C13859"/>
    <w:rsid w:val="00C13F79"/>
    <w:rsid w:val="00C143A1"/>
    <w:rsid w:val="00C15980"/>
    <w:rsid w:val="00C15DAE"/>
    <w:rsid w:val="00C16AFC"/>
    <w:rsid w:val="00C16B00"/>
    <w:rsid w:val="00C22D55"/>
    <w:rsid w:val="00C27772"/>
    <w:rsid w:val="00C308EA"/>
    <w:rsid w:val="00C327A3"/>
    <w:rsid w:val="00C376A3"/>
    <w:rsid w:val="00C41D70"/>
    <w:rsid w:val="00C46622"/>
    <w:rsid w:val="00C46954"/>
    <w:rsid w:val="00C50638"/>
    <w:rsid w:val="00C54A62"/>
    <w:rsid w:val="00C575D5"/>
    <w:rsid w:val="00C677BC"/>
    <w:rsid w:val="00C72B26"/>
    <w:rsid w:val="00C914F6"/>
    <w:rsid w:val="00C93277"/>
    <w:rsid w:val="00C96BE3"/>
    <w:rsid w:val="00CA2CFB"/>
    <w:rsid w:val="00CA52AD"/>
    <w:rsid w:val="00CB0D7D"/>
    <w:rsid w:val="00CB1337"/>
    <w:rsid w:val="00CB17A0"/>
    <w:rsid w:val="00CB2507"/>
    <w:rsid w:val="00CB35A5"/>
    <w:rsid w:val="00CB4436"/>
    <w:rsid w:val="00CB4EAD"/>
    <w:rsid w:val="00CB70CB"/>
    <w:rsid w:val="00CC0CFE"/>
    <w:rsid w:val="00CC360D"/>
    <w:rsid w:val="00CC5596"/>
    <w:rsid w:val="00CD1B04"/>
    <w:rsid w:val="00CD1F61"/>
    <w:rsid w:val="00CD2E1C"/>
    <w:rsid w:val="00CD7B13"/>
    <w:rsid w:val="00CE270D"/>
    <w:rsid w:val="00CE2923"/>
    <w:rsid w:val="00CE423B"/>
    <w:rsid w:val="00CE6065"/>
    <w:rsid w:val="00CF22DA"/>
    <w:rsid w:val="00CF66AE"/>
    <w:rsid w:val="00D0631E"/>
    <w:rsid w:val="00D12A94"/>
    <w:rsid w:val="00D13579"/>
    <w:rsid w:val="00D1517C"/>
    <w:rsid w:val="00D210E9"/>
    <w:rsid w:val="00D221F9"/>
    <w:rsid w:val="00D25E5D"/>
    <w:rsid w:val="00D31999"/>
    <w:rsid w:val="00D4031B"/>
    <w:rsid w:val="00D4043C"/>
    <w:rsid w:val="00D42AFE"/>
    <w:rsid w:val="00D43D7F"/>
    <w:rsid w:val="00D47DA2"/>
    <w:rsid w:val="00D503D8"/>
    <w:rsid w:val="00D524B0"/>
    <w:rsid w:val="00D54F36"/>
    <w:rsid w:val="00D57EFE"/>
    <w:rsid w:val="00D6067D"/>
    <w:rsid w:val="00D60EF3"/>
    <w:rsid w:val="00D67248"/>
    <w:rsid w:val="00D6774C"/>
    <w:rsid w:val="00D740A2"/>
    <w:rsid w:val="00D74BB3"/>
    <w:rsid w:val="00D776E5"/>
    <w:rsid w:val="00D82D36"/>
    <w:rsid w:val="00D93BF1"/>
    <w:rsid w:val="00D94ADF"/>
    <w:rsid w:val="00DA22C1"/>
    <w:rsid w:val="00DA2D4F"/>
    <w:rsid w:val="00DA3920"/>
    <w:rsid w:val="00DA45CA"/>
    <w:rsid w:val="00DA63E1"/>
    <w:rsid w:val="00DA6903"/>
    <w:rsid w:val="00DB70BB"/>
    <w:rsid w:val="00DB74BC"/>
    <w:rsid w:val="00DC179C"/>
    <w:rsid w:val="00DC1829"/>
    <w:rsid w:val="00DC2B64"/>
    <w:rsid w:val="00DC4C69"/>
    <w:rsid w:val="00DC53A5"/>
    <w:rsid w:val="00DC6DF3"/>
    <w:rsid w:val="00DD25FE"/>
    <w:rsid w:val="00DD3DF6"/>
    <w:rsid w:val="00DD4063"/>
    <w:rsid w:val="00DD6BFF"/>
    <w:rsid w:val="00DF40FE"/>
    <w:rsid w:val="00DF5A35"/>
    <w:rsid w:val="00DF7B17"/>
    <w:rsid w:val="00E0250C"/>
    <w:rsid w:val="00E13651"/>
    <w:rsid w:val="00E149B7"/>
    <w:rsid w:val="00E150CD"/>
    <w:rsid w:val="00E158E2"/>
    <w:rsid w:val="00E21E73"/>
    <w:rsid w:val="00E30AB3"/>
    <w:rsid w:val="00E32FEF"/>
    <w:rsid w:val="00E44926"/>
    <w:rsid w:val="00E45BD3"/>
    <w:rsid w:val="00E45FD1"/>
    <w:rsid w:val="00E511C7"/>
    <w:rsid w:val="00E56D72"/>
    <w:rsid w:val="00E57FBE"/>
    <w:rsid w:val="00E60FB9"/>
    <w:rsid w:val="00E617AD"/>
    <w:rsid w:val="00E6190A"/>
    <w:rsid w:val="00E671F7"/>
    <w:rsid w:val="00E712D7"/>
    <w:rsid w:val="00E73869"/>
    <w:rsid w:val="00E817BB"/>
    <w:rsid w:val="00E82B2A"/>
    <w:rsid w:val="00E9119D"/>
    <w:rsid w:val="00E91261"/>
    <w:rsid w:val="00E92A86"/>
    <w:rsid w:val="00E95EA6"/>
    <w:rsid w:val="00E95EB6"/>
    <w:rsid w:val="00EA1511"/>
    <w:rsid w:val="00EA2D1E"/>
    <w:rsid w:val="00EA6C66"/>
    <w:rsid w:val="00EA6E39"/>
    <w:rsid w:val="00EA7CB6"/>
    <w:rsid w:val="00EB315A"/>
    <w:rsid w:val="00EB3954"/>
    <w:rsid w:val="00EB5524"/>
    <w:rsid w:val="00EB6428"/>
    <w:rsid w:val="00EC60D4"/>
    <w:rsid w:val="00ED5DDC"/>
    <w:rsid w:val="00EE0ADD"/>
    <w:rsid w:val="00EE1EF0"/>
    <w:rsid w:val="00EE3F7C"/>
    <w:rsid w:val="00EE7FB3"/>
    <w:rsid w:val="00EF3B62"/>
    <w:rsid w:val="00EF5009"/>
    <w:rsid w:val="00F01EAB"/>
    <w:rsid w:val="00F02606"/>
    <w:rsid w:val="00F14885"/>
    <w:rsid w:val="00F14A95"/>
    <w:rsid w:val="00F15814"/>
    <w:rsid w:val="00F17432"/>
    <w:rsid w:val="00F22260"/>
    <w:rsid w:val="00F24A4D"/>
    <w:rsid w:val="00F24C59"/>
    <w:rsid w:val="00F25067"/>
    <w:rsid w:val="00F26111"/>
    <w:rsid w:val="00F316F9"/>
    <w:rsid w:val="00F407BF"/>
    <w:rsid w:val="00F42E5F"/>
    <w:rsid w:val="00F4374E"/>
    <w:rsid w:val="00F47927"/>
    <w:rsid w:val="00F51105"/>
    <w:rsid w:val="00F524EA"/>
    <w:rsid w:val="00F52E3A"/>
    <w:rsid w:val="00F542E2"/>
    <w:rsid w:val="00F55678"/>
    <w:rsid w:val="00F578C6"/>
    <w:rsid w:val="00F57A23"/>
    <w:rsid w:val="00F57F92"/>
    <w:rsid w:val="00F617DE"/>
    <w:rsid w:val="00F641BC"/>
    <w:rsid w:val="00F71769"/>
    <w:rsid w:val="00F723D9"/>
    <w:rsid w:val="00F75F33"/>
    <w:rsid w:val="00F83B2F"/>
    <w:rsid w:val="00F8494D"/>
    <w:rsid w:val="00F85AF9"/>
    <w:rsid w:val="00F901CE"/>
    <w:rsid w:val="00F914F4"/>
    <w:rsid w:val="00F92A7C"/>
    <w:rsid w:val="00F93262"/>
    <w:rsid w:val="00F94A34"/>
    <w:rsid w:val="00F952DD"/>
    <w:rsid w:val="00FB0094"/>
    <w:rsid w:val="00FB49EC"/>
    <w:rsid w:val="00FB7DF7"/>
    <w:rsid w:val="00FC739E"/>
    <w:rsid w:val="00FD0AA4"/>
    <w:rsid w:val="00FD0F64"/>
    <w:rsid w:val="00FD42DA"/>
    <w:rsid w:val="00FD7C34"/>
    <w:rsid w:val="00FE09C9"/>
    <w:rsid w:val="00FE21A2"/>
    <w:rsid w:val="00FE6664"/>
    <w:rsid w:val="00FE798A"/>
    <w:rsid w:val="00FF054F"/>
    <w:rsid w:val="00FF1188"/>
    <w:rsid w:val="00FF252F"/>
    <w:rsid w:val="00FF2C52"/>
    <w:rsid w:val="00FF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DE04E"/>
  <w15:docId w15:val="{6A32DB36-DC50-4927-95F8-A16991F6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D0"/>
  </w:style>
  <w:style w:type="paragraph" w:styleId="Heading1">
    <w:name w:val="heading 1"/>
    <w:basedOn w:val="Normal"/>
    <w:next w:val="Normal"/>
    <w:qFormat/>
    <w:rsid w:val="00D54F36"/>
    <w:pPr>
      <w:keepNext/>
      <w:outlineLvl w:val="0"/>
    </w:pPr>
    <w:rPr>
      <w:sz w:val="24"/>
    </w:rPr>
  </w:style>
  <w:style w:type="paragraph" w:styleId="Heading2">
    <w:name w:val="heading 2"/>
    <w:basedOn w:val="Normal"/>
    <w:next w:val="Normal"/>
    <w:qFormat/>
    <w:rsid w:val="00D54F36"/>
    <w:pPr>
      <w:keepNext/>
      <w:ind w:left="720" w:firstLine="720"/>
      <w:outlineLvl w:val="1"/>
    </w:pPr>
    <w:rPr>
      <w:sz w:val="48"/>
    </w:rPr>
  </w:style>
  <w:style w:type="paragraph" w:styleId="Heading3">
    <w:name w:val="heading 3"/>
    <w:basedOn w:val="Normal"/>
    <w:next w:val="Normal"/>
    <w:qFormat/>
    <w:rsid w:val="00D54F36"/>
    <w:pPr>
      <w:keepNext/>
      <w:outlineLvl w:val="2"/>
    </w:pPr>
    <w:rPr>
      <w:b/>
      <w:sz w:val="24"/>
    </w:rPr>
  </w:style>
  <w:style w:type="paragraph" w:styleId="Heading4">
    <w:name w:val="heading 4"/>
    <w:basedOn w:val="Normal"/>
    <w:next w:val="Normal"/>
    <w:qFormat/>
    <w:rsid w:val="00D54F36"/>
    <w:pPr>
      <w:keepNext/>
      <w:outlineLvl w:val="3"/>
    </w:pPr>
    <w:rPr>
      <w:b/>
      <w:color w:val="000080"/>
    </w:rPr>
  </w:style>
  <w:style w:type="paragraph" w:styleId="Heading5">
    <w:name w:val="heading 5"/>
    <w:basedOn w:val="Normal"/>
    <w:next w:val="Normal"/>
    <w:qFormat/>
    <w:rsid w:val="00D54F36"/>
    <w:pPr>
      <w:keepNext/>
      <w:jc w:val="both"/>
      <w:outlineLvl w:val="4"/>
    </w:pPr>
    <w:rPr>
      <w:b/>
      <w:sz w:val="24"/>
    </w:rPr>
  </w:style>
  <w:style w:type="paragraph" w:styleId="Heading6">
    <w:name w:val="heading 6"/>
    <w:basedOn w:val="Normal"/>
    <w:next w:val="Normal"/>
    <w:qFormat/>
    <w:rsid w:val="00D54F36"/>
    <w:pPr>
      <w:keepNext/>
      <w:outlineLvl w:val="5"/>
    </w:pPr>
    <w:rPr>
      <w:sz w:val="48"/>
    </w:rPr>
  </w:style>
  <w:style w:type="paragraph" w:styleId="Heading7">
    <w:name w:val="heading 7"/>
    <w:basedOn w:val="Normal"/>
    <w:next w:val="Normal"/>
    <w:qFormat/>
    <w:rsid w:val="00D54F36"/>
    <w:pPr>
      <w:keepNext/>
      <w:jc w:val="both"/>
      <w:outlineLvl w:val="6"/>
    </w:pPr>
    <w:rPr>
      <w:sz w:val="24"/>
    </w:rPr>
  </w:style>
  <w:style w:type="paragraph" w:styleId="Heading8">
    <w:name w:val="heading 8"/>
    <w:basedOn w:val="Normal"/>
    <w:next w:val="Normal"/>
    <w:qFormat/>
    <w:rsid w:val="00D54F36"/>
    <w:pPr>
      <w:keepNext/>
      <w:jc w:val="center"/>
      <w:outlineLvl w:val="7"/>
    </w:pPr>
    <w:rPr>
      <w:b/>
      <w:color w:val="000000"/>
      <w:sz w:val="22"/>
    </w:rPr>
  </w:style>
  <w:style w:type="paragraph" w:styleId="Heading9">
    <w:name w:val="heading 9"/>
    <w:basedOn w:val="Normal"/>
    <w:next w:val="Normal"/>
    <w:qFormat/>
    <w:rsid w:val="00D54F36"/>
    <w:pPr>
      <w:keepNext/>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D54F36"/>
    <w:pPr>
      <w:spacing w:before="100" w:after="100"/>
      <w:ind w:left="360" w:right="360"/>
    </w:pPr>
    <w:rPr>
      <w:snapToGrid w:val="0"/>
      <w:sz w:val="24"/>
    </w:rPr>
  </w:style>
  <w:style w:type="character" w:styleId="Hyperlink">
    <w:name w:val="Hyperlink"/>
    <w:basedOn w:val="DefaultParagraphFont"/>
    <w:uiPriority w:val="99"/>
    <w:rsid w:val="00D54F36"/>
    <w:rPr>
      <w:color w:val="0000FF"/>
      <w:u w:val="single"/>
    </w:rPr>
  </w:style>
  <w:style w:type="paragraph" w:styleId="BodyTextIndent">
    <w:name w:val="Body Text Indent"/>
    <w:basedOn w:val="Normal"/>
    <w:rsid w:val="00D54F36"/>
    <w:pPr>
      <w:jc w:val="both"/>
    </w:pPr>
  </w:style>
  <w:style w:type="paragraph" w:styleId="BodyText">
    <w:name w:val="Body Text"/>
    <w:basedOn w:val="Normal"/>
    <w:rsid w:val="00D54F36"/>
    <w:rPr>
      <w:sz w:val="24"/>
    </w:rPr>
  </w:style>
  <w:style w:type="paragraph" w:styleId="BodyText3">
    <w:name w:val="Body Text 3"/>
    <w:basedOn w:val="Normal"/>
    <w:rsid w:val="00D54F36"/>
    <w:pPr>
      <w:jc w:val="both"/>
    </w:pPr>
    <w:rPr>
      <w:b/>
      <w:i/>
      <w:sz w:val="24"/>
    </w:rPr>
  </w:style>
  <w:style w:type="paragraph" w:styleId="Title">
    <w:name w:val="Title"/>
    <w:basedOn w:val="Normal"/>
    <w:qFormat/>
    <w:rsid w:val="00D54F36"/>
    <w:pPr>
      <w:jc w:val="center"/>
    </w:pPr>
    <w:rPr>
      <w:b/>
      <w:sz w:val="24"/>
    </w:rPr>
  </w:style>
  <w:style w:type="character" w:styleId="PageNumber">
    <w:name w:val="page number"/>
    <w:basedOn w:val="DefaultParagraphFont"/>
    <w:rsid w:val="00D54F36"/>
  </w:style>
  <w:style w:type="paragraph" w:styleId="Footer">
    <w:name w:val="footer"/>
    <w:basedOn w:val="Normal"/>
    <w:rsid w:val="00D54F36"/>
    <w:pPr>
      <w:tabs>
        <w:tab w:val="center" w:pos="4320"/>
        <w:tab w:val="right" w:pos="8640"/>
      </w:tabs>
    </w:pPr>
  </w:style>
  <w:style w:type="character" w:styleId="FollowedHyperlink">
    <w:name w:val="FollowedHyperlink"/>
    <w:basedOn w:val="DefaultParagraphFont"/>
    <w:rsid w:val="00D54F36"/>
    <w:rPr>
      <w:color w:val="800080"/>
      <w:u w:val="single"/>
    </w:rPr>
  </w:style>
  <w:style w:type="paragraph" w:styleId="BodyText2">
    <w:name w:val="Body Text 2"/>
    <w:basedOn w:val="Normal"/>
    <w:rsid w:val="00D54F36"/>
    <w:rPr>
      <w:color w:val="FF0000"/>
      <w:sz w:val="24"/>
    </w:rPr>
  </w:style>
  <w:style w:type="paragraph" w:styleId="BodyTextIndent2">
    <w:name w:val="Body Text Indent 2"/>
    <w:basedOn w:val="Normal"/>
    <w:rsid w:val="00D54F36"/>
    <w:pPr>
      <w:tabs>
        <w:tab w:val="left" w:pos="360"/>
        <w:tab w:val="left" w:pos="720"/>
      </w:tabs>
      <w:ind w:left="360"/>
    </w:pPr>
    <w:rPr>
      <w:color w:val="000000"/>
      <w:sz w:val="24"/>
    </w:rPr>
  </w:style>
  <w:style w:type="paragraph" w:styleId="Header">
    <w:name w:val="header"/>
    <w:basedOn w:val="Normal"/>
    <w:rsid w:val="00D54F36"/>
    <w:pPr>
      <w:tabs>
        <w:tab w:val="center" w:pos="4320"/>
        <w:tab w:val="right" w:pos="8640"/>
      </w:tabs>
    </w:pPr>
  </w:style>
  <w:style w:type="character" w:styleId="CommentReference">
    <w:name w:val="annotation reference"/>
    <w:basedOn w:val="DefaultParagraphFont"/>
    <w:semiHidden/>
    <w:rsid w:val="00D54F36"/>
    <w:rPr>
      <w:sz w:val="16"/>
      <w:szCs w:val="16"/>
    </w:rPr>
  </w:style>
  <w:style w:type="paragraph" w:styleId="CommentText">
    <w:name w:val="annotation text"/>
    <w:basedOn w:val="Normal"/>
    <w:link w:val="CommentTextChar"/>
    <w:semiHidden/>
    <w:rsid w:val="00D54F36"/>
  </w:style>
  <w:style w:type="paragraph" w:styleId="BodyTextIndent3">
    <w:name w:val="Body Text Indent 3"/>
    <w:basedOn w:val="Normal"/>
    <w:rsid w:val="00D54F36"/>
    <w:pPr>
      <w:ind w:left="360"/>
    </w:pPr>
    <w:rPr>
      <w:i/>
      <w:iCs/>
      <w:color w:val="000000"/>
      <w:sz w:val="24"/>
    </w:rPr>
  </w:style>
  <w:style w:type="paragraph" w:styleId="BalloonText">
    <w:name w:val="Balloon Text"/>
    <w:basedOn w:val="Normal"/>
    <w:semiHidden/>
    <w:rsid w:val="003B428C"/>
    <w:rPr>
      <w:rFonts w:ascii="Tahoma" w:hAnsi="Tahoma" w:cs="Tahoma"/>
      <w:sz w:val="16"/>
      <w:szCs w:val="16"/>
    </w:rPr>
  </w:style>
  <w:style w:type="paragraph" w:customStyle="1" w:styleId="Default">
    <w:name w:val="Default"/>
    <w:rsid w:val="00D54F36"/>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E32FEF"/>
    <w:pPr>
      <w:shd w:val="clear" w:color="auto" w:fill="000080"/>
    </w:pPr>
    <w:rPr>
      <w:rFonts w:ascii="Tahoma" w:hAnsi="Tahoma" w:cs="Tahoma"/>
    </w:rPr>
  </w:style>
  <w:style w:type="paragraph" w:styleId="CommentSubject">
    <w:name w:val="annotation subject"/>
    <w:basedOn w:val="CommentText"/>
    <w:next w:val="CommentText"/>
    <w:semiHidden/>
    <w:rsid w:val="00706283"/>
    <w:rPr>
      <w:b/>
      <w:bCs/>
    </w:rPr>
  </w:style>
  <w:style w:type="paragraph" w:styleId="Revision">
    <w:name w:val="Revision"/>
    <w:hidden/>
    <w:uiPriority w:val="99"/>
    <w:semiHidden/>
    <w:rsid w:val="00077E28"/>
  </w:style>
  <w:style w:type="paragraph" w:styleId="ListParagraph">
    <w:name w:val="List Paragraph"/>
    <w:basedOn w:val="Normal"/>
    <w:link w:val="ListParagraphChar"/>
    <w:uiPriority w:val="34"/>
    <w:qFormat/>
    <w:rsid w:val="00F14885"/>
    <w:pPr>
      <w:ind w:left="720"/>
      <w:contextualSpacing/>
    </w:pPr>
  </w:style>
  <w:style w:type="character" w:styleId="Strong">
    <w:name w:val="Strong"/>
    <w:basedOn w:val="DefaultParagraphFont"/>
    <w:uiPriority w:val="22"/>
    <w:qFormat/>
    <w:rsid w:val="007A5291"/>
    <w:rPr>
      <w:b/>
      <w:bCs/>
    </w:rPr>
  </w:style>
  <w:style w:type="character" w:customStyle="1" w:styleId="CommentTextChar">
    <w:name w:val="Comment Text Char"/>
    <w:basedOn w:val="DefaultParagraphFont"/>
    <w:link w:val="CommentText"/>
    <w:semiHidden/>
    <w:rsid w:val="002D7C3E"/>
  </w:style>
  <w:style w:type="paragraph" w:styleId="NormalWeb">
    <w:name w:val="Normal (Web)"/>
    <w:basedOn w:val="Normal"/>
    <w:uiPriority w:val="99"/>
    <w:semiHidden/>
    <w:unhideWhenUsed/>
    <w:rsid w:val="004F612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01713F"/>
    <w:rPr>
      <w:color w:val="605E5C"/>
      <w:shd w:val="clear" w:color="auto" w:fill="E1DFDD"/>
    </w:rPr>
  </w:style>
  <w:style w:type="table" w:styleId="TableGrid">
    <w:name w:val="Table Grid"/>
    <w:basedOn w:val="TableNormal"/>
    <w:rsid w:val="00ED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2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2355">
      <w:bodyDiv w:val="1"/>
      <w:marLeft w:val="0"/>
      <w:marRight w:val="0"/>
      <w:marTop w:val="0"/>
      <w:marBottom w:val="0"/>
      <w:divBdr>
        <w:top w:val="none" w:sz="0" w:space="0" w:color="auto"/>
        <w:left w:val="none" w:sz="0" w:space="0" w:color="auto"/>
        <w:bottom w:val="none" w:sz="0" w:space="0" w:color="auto"/>
        <w:right w:val="none" w:sz="0" w:space="0" w:color="auto"/>
      </w:divBdr>
    </w:div>
    <w:div w:id="605773716">
      <w:bodyDiv w:val="1"/>
      <w:marLeft w:val="0"/>
      <w:marRight w:val="0"/>
      <w:marTop w:val="0"/>
      <w:marBottom w:val="0"/>
      <w:divBdr>
        <w:top w:val="none" w:sz="0" w:space="0" w:color="auto"/>
        <w:left w:val="none" w:sz="0" w:space="0" w:color="auto"/>
        <w:bottom w:val="none" w:sz="0" w:space="0" w:color="auto"/>
        <w:right w:val="none" w:sz="0" w:space="0" w:color="auto"/>
      </w:divBdr>
    </w:div>
    <w:div w:id="656112231">
      <w:bodyDiv w:val="1"/>
      <w:marLeft w:val="0"/>
      <w:marRight w:val="0"/>
      <w:marTop w:val="0"/>
      <w:marBottom w:val="0"/>
      <w:divBdr>
        <w:top w:val="none" w:sz="0" w:space="0" w:color="auto"/>
        <w:left w:val="none" w:sz="0" w:space="0" w:color="auto"/>
        <w:bottom w:val="none" w:sz="0" w:space="0" w:color="auto"/>
        <w:right w:val="none" w:sz="0" w:space="0" w:color="auto"/>
      </w:divBdr>
    </w:div>
    <w:div w:id="750661575">
      <w:bodyDiv w:val="1"/>
      <w:marLeft w:val="0"/>
      <w:marRight w:val="0"/>
      <w:marTop w:val="0"/>
      <w:marBottom w:val="0"/>
      <w:divBdr>
        <w:top w:val="none" w:sz="0" w:space="0" w:color="auto"/>
        <w:left w:val="none" w:sz="0" w:space="0" w:color="auto"/>
        <w:bottom w:val="none" w:sz="0" w:space="0" w:color="auto"/>
        <w:right w:val="none" w:sz="0" w:space="0" w:color="auto"/>
      </w:divBdr>
    </w:div>
    <w:div w:id="892546207">
      <w:bodyDiv w:val="1"/>
      <w:marLeft w:val="0"/>
      <w:marRight w:val="0"/>
      <w:marTop w:val="0"/>
      <w:marBottom w:val="0"/>
      <w:divBdr>
        <w:top w:val="none" w:sz="0" w:space="0" w:color="auto"/>
        <w:left w:val="none" w:sz="0" w:space="0" w:color="auto"/>
        <w:bottom w:val="none" w:sz="0" w:space="0" w:color="auto"/>
        <w:right w:val="none" w:sz="0" w:space="0" w:color="auto"/>
      </w:divBdr>
      <w:divsChild>
        <w:div w:id="2037922952">
          <w:marLeft w:val="0"/>
          <w:marRight w:val="0"/>
          <w:marTop w:val="0"/>
          <w:marBottom w:val="0"/>
          <w:divBdr>
            <w:top w:val="none" w:sz="0" w:space="0" w:color="auto"/>
            <w:left w:val="none" w:sz="0" w:space="0" w:color="auto"/>
            <w:bottom w:val="none" w:sz="0" w:space="0" w:color="auto"/>
            <w:right w:val="none" w:sz="0" w:space="0" w:color="auto"/>
          </w:divBdr>
          <w:divsChild>
            <w:div w:id="1071466187">
              <w:marLeft w:val="0"/>
              <w:marRight w:val="0"/>
              <w:marTop w:val="0"/>
              <w:marBottom w:val="0"/>
              <w:divBdr>
                <w:top w:val="none" w:sz="0" w:space="0" w:color="auto"/>
                <w:left w:val="none" w:sz="0" w:space="0" w:color="auto"/>
                <w:bottom w:val="none" w:sz="0" w:space="0" w:color="auto"/>
                <w:right w:val="none" w:sz="0" w:space="0" w:color="auto"/>
              </w:divBdr>
              <w:divsChild>
                <w:div w:id="1997538109">
                  <w:marLeft w:val="0"/>
                  <w:marRight w:val="0"/>
                  <w:marTop w:val="0"/>
                  <w:marBottom w:val="0"/>
                  <w:divBdr>
                    <w:top w:val="none" w:sz="0" w:space="0" w:color="auto"/>
                    <w:left w:val="none" w:sz="0" w:space="0" w:color="auto"/>
                    <w:bottom w:val="none" w:sz="0" w:space="0" w:color="auto"/>
                    <w:right w:val="none" w:sz="0" w:space="0" w:color="auto"/>
                  </w:divBdr>
                  <w:divsChild>
                    <w:div w:id="1065756411">
                      <w:marLeft w:val="0"/>
                      <w:marRight w:val="0"/>
                      <w:marTop w:val="0"/>
                      <w:marBottom w:val="0"/>
                      <w:divBdr>
                        <w:top w:val="none" w:sz="0" w:space="0" w:color="auto"/>
                        <w:left w:val="none" w:sz="0" w:space="0" w:color="auto"/>
                        <w:bottom w:val="none" w:sz="0" w:space="0" w:color="auto"/>
                        <w:right w:val="none" w:sz="0" w:space="0" w:color="auto"/>
                      </w:divBdr>
                      <w:divsChild>
                        <w:div w:id="1848979895">
                          <w:marLeft w:val="0"/>
                          <w:marRight w:val="0"/>
                          <w:marTop w:val="0"/>
                          <w:marBottom w:val="0"/>
                          <w:divBdr>
                            <w:top w:val="none" w:sz="0" w:space="0" w:color="auto"/>
                            <w:left w:val="none" w:sz="0" w:space="0" w:color="auto"/>
                            <w:bottom w:val="none" w:sz="0" w:space="0" w:color="auto"/>
                            <w:right w:val="none" w:sz="0" w:space="0" w:color="auto"/>
                          </w:divBdr>
                          <w:divsChild>
                            <w:div w:id="15859958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499068">
      <w:bodyDiv w:val="1"/>
      <w:marLeft w:val="0"/>
      <w:marRight w:val="0"/>
      <w:marTop w:val="0"/>
      <w:marBottom w:val="0"/>
      <w:divBdr>
        <w:top w:val="none" w:sz="0" w:space="0" w:color="auto"/>
        <w:left w:val="none" w:sz="0" w:space="0" w:color="auto"/>
        <w:bottom w:val="none" w:sz="0" w:space="0" w:color="auto"/>
        <w:right w:val="none" w:sz="0" w:space="0" w:color="auto"/>
      </w:divBdr>
    </w:div>
    <w:div w:id="1103040266">
      <w:bodyDiv w:val="1"/>
      <w:marLeft w:val="0"/>
      <w:marRight w:val="0"/>
      <w:marTop w:val="0"/>
      <w:marBottom w:val="0"/>
      <w:divBdr>
        <w:top w:val="none" w:sz="0" w:space="0" w:color="auto"/>
        <w:left w:val="none" w:sz="0" w:space="0" w:color="auto"/>
        <w:bottom w:val="none" w:sz="0" w:space="0" w:color="auto"/>
        <w:right w:val="none" w:sz="0" w:space="0" w:color="auto"/>
      </w:divBdr>
    </w:div>
    <w:div w:id="1214004169">
      <w:bodyDiv w:val="1"/>
      <w:marLeft w:val="0"/>
      <w:marRight w:val="0"/>
      <w:marTop w:val="0"/>
      <w:marBottom w:val="0"/>
      <w:divBdr>
        <w:top w:val="none" w:sz="0" w:space="0" w:color="auto"/>
        <w:left w:val="none" w:sz="0" w:space="0" w:color="auto"/>
        <w:bottom w:val="none" w:sz="0" w:space="0" w:color="auto"/>
        <w:right w:val="none" w:sz="0" w:space="0" w:color="auto"/>
      </w:divBdr>
    </w:div>
    <w:div w:id="1229614719">
      <w:bodyDiv w:val="1"/>
      <w:marLeft w:val="0"/>
      <w:marRight w:val="0"/>
      <w:marTop w:val="0"/>
      <w:marBottom w:val="0"/>
      <w:divBdr>
        <w:top w:val="none" w:sz="0" w:space="0" w:color="auto"/>
        <w:left w:val="none" w:sz="0" w:space="0" w:color="auto"/>
        <w:bottom w:val="none" w:sz="0" w:space="0" w:color="auto"/>
        <w:right w:val="none" w:sz="0" w:space="0" w:color="auto"/>
      </w:divBdr>
      <w:divsChild>
        <w:div w:id="899360682">
          <w:marLeft w:val="0"/>
          <w:marRight w:val="0"/>
          <w:marTop w:val="0"/>
          <w:marBottom w:val="0"/>
          <w:divBdr>
            <w:top w:val="none" w:sz="0" w:space="0" w:color="auto"/>
            <w:left w:val="none" w:sz="0" w:space="0" w:color="auto"/>
            <w:bottom w:val="none" w:sz="0" w:space="0" w:color="auto"/>
            <w:right w:val="none" w:sz="0" w:space="0" w:color="auto"/>
          </w:divBdr>
        </w:div>
        <w:div w:id="701126266">
          <w:marLeft w:val="0"/>
          <w:marRight w:val="0"/>
          <w:marTop w:val="0"/>
          <w:marBottom w:val="0"/>
          <w:divBdr>
            <w:top w:val="none" w:sz="0" w:space="0" w:color="auto"/>
            <w:left w:val="none" w:sz="0" w:space="0" w:color="auto"/>
            <w:bottom w:val="none" w:sz="0" w:space="0" w:color="auto"/>
            <w:right w:val="none" w:sz="0" w:space="0" w:color="auto"/>
          </w:divBdr>
        </w:div>
        <w:div w:id="499781642">
          <w:marLeft w:val="0"/>
          <w:marRight w:val="0"/>
          <w:marTop w:val="0"/>
          <w:marBottom w:val="0"/>
          <w:divBdr>
            <w:top w:val="none" w:sz="0" w:space="0" w:color="auto"/>
            <w:left w:val="none" w:sz="0" w:space="0" w:color="auto"/>
            <w:bottom w:val="none" w:sz="0" w:space="0" w:color="auto"/>
            <w:right w:val="none" w:sz="0" w:space="0" w:color="auto"/>
          </w:divBdr>
        </w:div>
        <w:div w:id="1782528238">
          <w:marLeft w:val="0"/>
          <w:marRight w:val="0"/>
          <w:marTop w:val="0"/>
          <w:marBottom w:val="0"/>
          <w:divBdr>
            <w:top w:val="none" w:sz="0" w:space="0" w:color="auto"/>
            <w:left w:val="none" w:sz="0" w:space="0" w:color="auto"/>
            <w:bottom w:val="none" w:sz="0" w:space="0" w:color="auto"/>
            <w:right w:val="none" w:sz="0" w:space="0" w:color="auto"/>
          </w:divBdr>
        </w:div>
        <w:div w:id="569190900">
          <w:marLeft w:val="0"/>
          <w:marRight w:val="0"/>
          <w:marTop w:val="0"/>
          <w:marBottom w:val="0"/>
          <w:divBdr>
            <w:top w:val="none" w:sz="0" w:space="0" w:color="auto"/>
            <w:left w:val="none" w:sz="0" w:space="0" w:color="auto"/>
            <w:bottom w:val="none" w:sz="0" w:space="0" w:color="auto"/>
            <w:right w:val="none" w:sz="0" w:space="0" w:color="auto"/>
          </w:divBdr>
        </w:div>
        <w:div w:id="2100565206">
          <w:marLeft w:val="0"/>
          <w:marRight w:val="0"/>
          <w:marTop w:val="0"/>
          <w:marBottom w:val="0"/>
          <w:divBdr>
            <w:top w:val="none" w:sz="0" w:space="0" w:color="auto"/>
            <w:left w:val="none" w:sz="0" w:space="0" w:color="auto"/>
            <w:bottom w:val="none" w:sz="0" w:space="0" w:color="auto"/>
            <w:right w:val="none" w:sz="0" w:space="0" w:color="auto"/>
          </w:divBdr>
        </w:div>
        <w:div w:id="1693989093">
          <w:marLeft w:val="0"/>
          <w:marRight w:val="0"/>
          <w:marTop w:val="0"/>
          <w:marBottom w:val="0"/>
          <w:divBdr>
            <w:top w:val="none" w:sz="0" w:space="0" w:color="auto"/>
            <w:left w:val="none" w:sz="0" w:space="0" w:color="auto"/>
            <w:bottom w:val="none" w:sz="0" w:space="0" w:color="auto"/>
            <w:right w:val="none" w:sz="0" w:space="0" w:color="auto"/>
          </w:divBdr>
        </w:div>
        <w:div w:id="1046879822">
          <w:marLeft w:val="0"/>
          <w:marRight w:val="0"/>
          <w:marTop w:val="0"/>
          <w:marBottom w:val="0"/>
          <w:divBdr>
            <w:top w:val="none" w:sz="0" w:space="0" w:color="auto"/>
            <w:left w:val="none" w:sz="0" w:space="0" w:color="auto"/>
            <w:bottom w:val="none" w:sz="0" w:space="0" w:color="auto"/>
            <w:right w:val="none" w:sz="0" w:space="0" w:color="auto"/>
          </w:divBdr>
        </w:div>
        <w:div w:id="734201515">
          <w:marLeft w:val="0"/>
          <w:marRight w:val="0"/>
          <w:marTop w:val="0"/>
          <w:marBottom w:val="0"/>
          <w:divBdr>
            <w:top w:val="none" w:sz="0" w:space="0" w:color="auto"/>
            <w:left w:val="none" w:sz="0" w:space="0" w:color="auto"/>
            <w:bottom w:val="none" w:sz="0" w:space="0" w:color="auto"/>
            <w:right w:val="none" w:sz="0" w:space="0" w:color="auto"/>
          </w:divBdr>
        </w:div>
        <w:div w:id="1382436025">
          <w:marLeft w:val="0"/>
          <w:marRight w:val="0"/>
          <w:marTop w:val="0"/>
          <w:marBottom w:val="0"/>
          <w:divBdr>
            <w:top w:val="none" w:sz="0" w:space="0" w:color="auto"/>
            <w:left w:val="none" w:sz="0" w:space="0" w:color="auto"/>
            <w:bottom w:val="none" w:sz="0" w:space="0" w:color="auto"/>
            <w:right w:val="none" w:sz="0" w:space="0" w:color="auto"/>
          </w:divBdr>
        </w:div>
        <w:div w:id="1746951863">
          <w:marLeft w:val="0"/>
          <w:marRight w:val="0"/>
          <w:marTop w:val="0"/>
          <w:marBottom w:val="0"/>
          <w:divBdr>
            <w:top w:val="none" w:sz="0" w:space="0" w:color="auto"/>
            <w:left w:val="none" w:sz="0" w:space="0" w:color="auto"/>
            <w:bottom w:val="none" w:sz="0" w:space="0" w:color="auto"/>
            <w:right w:val="none" w:sz="0" w:space="0" w:color="auto"/>
          </w:divBdr>
        </w:div>
      </w:divsChild>
    </w:div>
    <w:div w:id="16199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WCS01404\workgrp$\OCLA\OCC\FAMIS%20Outreach\PRINT%20MATERIALS\Materials\FAMIS%20Handbook\English\2018\www.commonhelp.virginia.gov" TargetMode="External"/><Relationship Id="rId2" Type="http://schemas.openxmlformats.org/officeDocument/2006/relationships/numbering" Target="numbering.xml"/><Relationship Id="rId16" Type="http://schemas.openxmlformats.org/officeDocument/2006/relationships/hyperlink" Target="https://www.dmas.virginia.gov/privacy-practic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WCS01404\workgrp$\Policy\Hope%20R\FAMIS%20and%20FAMIS%20MOMS%20HANDBOOKS\recipientfraud@dmas.virginia.gov"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WCS01404\workgrp$\OCLA\OCC\FAMIS%20Outreach\PRINT%20MATERIALS\Materials\FAMIS%20Handbook\English\2018\www.commonhelp.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D650-0A71-445B-BDD5-559EE580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8292</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FAMIS Handbook for 8-1-03</vt:lpstr>
    </vt:vector>
  </TitlesOfParts>
  <Manager>Linda Nablo</Manager>
  <Company>DMAS CHI Division</Company>
  <LinksUpToDate>false</LinksUpToDate>
  <CharactersWithSpaces>55447</CharactersWithSpaces>
  <SharedDoc>false</SharedDoc>
  <HLinks>
    <vt:vector size="36" baseType="variant">
      <vt:variant>
        <vt:i4>5963780</vt:i4>
      </vt:variant>
      <vt:variant>
        <vt:i4>15</vt:i4>
      </vt:variant>
      <vt:variant>
        <vt:i4>0</vt:i4>
      </vt:variant>
      <vt:variant>
        <vt:i4>5</vt:i4>
      </vt:variant>
      <vt:variant>
        <vt:lpwstr>http://www.famis.org/</vt:lpwstr>
      </vt:variant>
      <vt:variant>
        <vt:lpwstr/>
      </vt:variant>
      <vt:variant>
        <vt:i4>6291578</vt:i4>
      </vt:variant>
      <vt:variant>
        <vt:i4>12</vt:i4>
      </vt:variant>
      <vt:variant>
        <vt:i4>0</vt:i4>
      </vt:variant>
      <vt:variant>
        <vt:i4>5</vt:i4>
      </vt:variant>
      <vt:variant>
        <vt:lpwstr>http://www.dmas.state.va.us/HIPAA/hipaa.htm</vt:lpwstr>
      </vt:variant>
      <vt:variant>
        <vt:lpwstr/>
      </vt:variant>
      <vt:variant>
        <vt:i4>5963780</vt:i4>
      </vt:variant>
      <vt:variant>
        <vt:i4>9</vt:i4>
      </vt:variant>
      <vt:variant>
        <vt:i4>0</vt:i4>
      </vt:variant>
      <vt:variant>
        <vt:i4>5</vt:i4>
      </vt:variant>
      <vt:variant>
        <vt:lpwstr>http://www.famis.org/</vt:lpwstr>
      </vt:variant>
      <vt:variant>
        <vt:lpwstr/>
      </vt:variant>
      <vt:variant>
        <vt:i4>5963780</vt:i4>
      </vt:variant>
      <vt:variant>
        <vt:i4>6</vt:i4>
      </vt:variant>
      <vt:variant>
        <vt:i4>0</vt:i4>
      </vt:variant>
      <vt:variant>
        <vt:i4>5</vt:i4>
      </vt:variant>
      <vt:variant>
        <vt:lpwstr>http://www.famis.org/</vt:lpwstr>
      </vt:variant>
      <vt:variant>
        <vt:lpwstr/>
      </vt:variant>
      <vt:variant>
        <vt:i4>5963780</vt:i4>
      </vt:variant>
      <vt:variant>
        <vt:i4>3</vt:i4>
      </vt:variant>
      <vt:variant>
        <vt:i4>0</vt:i4>
      </vt:variant>
      <vt:variant>
        <vt:i4>5</vt:i4>
      </vt:variant>
      <vt:variant>
        <vt:lpwstr>http://www.famis.org/</vt:lpwstr>
      </vt:variant>
      <vt:variant>
        <vt:lpwstr/>
      </vt:variant>
      <vt:variant>
        <vt:i4>5963780</vt:i4>
      </vt:variant>
      <vt:variant>
        <vt:i4>0</vt:i4>
      </vt:variant>
      <vt:variant>
        <vt:i4>0</vt:i4>
      </vt:variant>
      <vt:variant>
        <vt:i4>5</vt:i4>
      </vt:variant>
      <vt:variant>
        <vt:lpwstr>http://www.famis.org/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FAMIS Handbook for 8-1-03</dc:title>
  <dc:creator>Diane A. Drummond</dc:creator>
  <dc:description>revised for extra page 10-06-03_x000d_
revised 8-8-03 to say no card issued if child was previously enrolled;_x000d_
revised 8-4-03 per Catherine Hancock--deleted references to community mental retardation</dc:description>
  <cp:lastModifiedBy>Cariano, Sara (DMAS)</cp:lastModifiedBy>
  <cp:revision>3</cp:revision>
  <cp:lastPrinted>2023-12-22T22:49:00Z</cp:lastPrinted>
  <dcterms:created xsi:type="dcterms:W3CDTF">2024-02-09T22:03:00Z</dcterms:created>
  <dcterms:modified xsi:type="dcterms:W3CDTF">2024-02-13T15:25:00Z</dcterms:modified>
</cp:coreProperties>
</file>